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3351" w:rsidRPr="003B0BE9" w:rsidRDefault="00173351" w:rsidP="00D95B22">
      <w:pPr>
        <w:pStyle w:val="Heading1"/>
        <w:rPr>
          <w:rFonts w:ascii="Gill Sans MT" w:hAnsi="Gill Sans MT"/>
          <w:b/>
          <w:szCs w:val="24"/>
        </w:rPr>
      </w:pPr>
      <w:r w:rsidRPr="003B0BE9">
        <w:rPr>
          <w:rFonts w:ascii="Gill Sans MT" w:hAnsi="Gill Sans MT"/>
          <w:b/>
          <w:szCs w:val="24"/>
        </w:rPr>
        <w:t>Marketing Plan Template</w:t>
      </w:r>
    </w:p>
    <w:p w:rsidR="00173351" w:rsidRPr="003B0BE9" w:rsidRDefault="00173351" w:rsidP="00173351">
      <w:pPr>
        <w:rPr>
          <w:rFonts w:ascii="Gill Sans MT" w:hAnsi="Gill Sans MT"/>
          <w:sz w:val="24"/>
          <w:szCs w:val="24"/>
        </w:rPr>
      </w:pPr>
    </w:p>
    <w:p w:rsidR="00173351" w:rsidRPr="003B0BE9" w:rsidRDefault="00173351" w:rsidP="00173351">
      <w:pPr>
        <w:rPr>
          <w:rFonts w:ascii="Gill Sans MT" w:hAnsi="Gill Sans MT"/>
          <w:sz w:val="24"/>
          <w:szCs w:val="24"/>
        </w:rPr>
      </w:pPr>
      <w:r w:rsidRPr="003B0BE9">
        <w:rPr>
          <w:rFonts w:ascii="Gill Sans MT" w:hAnsi="Gill Sans MT"/>
          <w:sz w:val="24"/>
          <w:szCs w:val="24"/>
        </w:rPr>
        <w:t xml:space="preserve">This template should help guide you through writing your </w:t>
      </w:r>
      <w:r w:rsidR="00B83B3D" w:rsidRPr="003B0BE9">
        <w:rPr>
          <w:rFonts w:ascii="Gill Sans MT" w:hAnsi="Gill Sans MT"/>
          <w:sz w:val="24"/>
          <w:szCs w:val="24"/>
        </w:rPr>
        <w:t xml:space="preserve">marketing </w:t>
      </w:r>
      <w:r w:rsidRPr="003B0BE9">
        <w:rPr>
          <w:rFonts w:ascii="Gill Sans MT" w:hAnsi="Gill Sans MT"/>
          <w:sz w:val="24"/>
          <w:szCs w:val="24"/>
        </w:rPr>
        <w:t>plan.</w:t>
      </w:r>
    </w:p>
    <w:p w:rsidR="00173351" w:rsidRPr="003B0BE9" w:rsidRDefault="00173351" w:rsidP="00173351">
      <w:pPr>
        <w:rPr>
          <w:rFonts w:ascii="Gill Sans MT" w:hAnsi="Gill Sans MT"/>
          <w:sz w:val="24"/>
          <w:szCs w:val="24"/>
        </w:rPr>
      </w:pPr>
    </w:p>
    <w:p w:rsidR="00173351" w:rsidRPr="003B0BE9" w:rsidRDefault="00173351" w:rsidP="00173351">
      <w:pPr>
        <w:rPr>
          <w:rFonts w:ascii="Gill Sans MT" w:hAnsi="Gill Sans MT"/>
          <w:sz w:val="24"/>
          <w:szCs w:val="24"/>
        </w:rPr>
      </w:pPr>
    </w:p>
    <w:p w:rsidR="00173351" w:rsidRPr="003B0BE9" w:rsidRDefault="00173351" w:rsidP="00173351">
      <w:pPr>
        <w:rPr>
          <w:rFonts w:ascii="Gill Sans MT" w:hAnsi="Gill Sans MT"/>
          <w:b/>
          <w:sz w:val="24"/>
          <w:szCs w:val="24"/>
        </w:rPr>
      </w:pPr>
      <w:r w:rsidRPr="003B0BE9">
        <w:rPr>
          <w:rFonts w:ascii="Gill Sans MT" w:hAnsi="Gill Sans MT"/>
          <w:b/>
          <w:sz w:val="24"/>
          <w:szCs w:val="24"/>
        </w:rPr>
        <w:t>Introduction</w:t>
      </w:r>
    </w:p>
    <w:p w:rsidR="00173351" w:rsidRPr="003B0BE9" w:rsidRDefault="00173351" w:rsidP="00173351">
      <w:pPr>
        <w:rPr>
          <w:rFonts w:ascii="Gill Sans MT" w:hAnsi="Gill Sans MT"/>
          <w:sz w:val="24"/>
          <w:szCs w:val="24"/>
        </w:rPr>
      </w:pPr>
    </w:p>
    <w:p w:rsidR="00173351" w:rsidRPr="003B0BE9" w:rsidRDefault="00B83B3D" w:rsidP="00173351">
      <w:pPr>
        <w:rPr>
          <w:rFonts w:ascii="Gill Sans MT" w:hAnsi="Gill Sans MT"/>
          <w:sz w:val="24"/>
          <w:szCs w:val="24"/>
        </w:rPr>
      </w:pPr>
      <w:r w:rsidRPr="003B0BE9">
        <w:rPr>
          <w:rFonts w:ascii="Gill Sans MT" w:hAnsi="Gill Sans MT"/>
          <w:sz w:val="24"/>
          <w:szCs w:val="24"/>
        </w:rPr>
        <w:t>Explanation</w:t>
      </w:r>
      <w:r w:rsidR="00173351" w:rsidRPr="003B0BE9">
        <w:rPr>
          <w:rFonts w:ascii="Gill Sans MT" w:hAnsi="Gill Sans MT"/>
          <w:sz w:val="24"/>
          <w:szCs w:val="24"/>
        </w:rPr>
        <w:t>:</w:t>
      </w:r>
    </w:p>
    <w:p w:rsidR="00173351" w:rsidRPr="003B0BE9" w:rsidRDefault="00B83B3D" w:rsidP="00173351">
      <w:pPr>
        <w:rPr>
          <w:rFonts w:ascii="Gill Sans MT" w:hAnsi="Gill Sans MT"/>
          <w:sz w:val="24"/>
          <w:szCs w:val="24"/>
        </w:rPr>
      </w:pPr>
      <w:r w:rsidRPr="003B0BE9">
        <w:rPr>
          <w:rFonts w:ascii="Gill Sans MT" w:hAnsi="Gill Sans MT"/>
          <w:sz w:val="24"/>
          <w:szCs w:val="24"/>
        </w:rPr>
        <w:t>Write a short description here about what you aim to achieve with this marketing plan</w:t>
      </w:r>
      <w:r w:rsidR="00173351" w:rsidRPr="003B0BE9">
        <w:rPr>
          <w:rFonts w:ascii="Gill Sans MT" w:hAnsi="Gill Sans MT"/>
          <w:sz w:val="24"/>
          <w:szCs w:val="24"/>
        </w:rPr>
        <w:t>.</w:t>
      </w:r>
    </w:p>
    <w:p w:rsidR="00173351" w:rsidRPr="003B0BE9" w:rsidRDefault="00173351" w:rsidP="00173351">
      <w:pPr>
        <w:rPr>
          <w:rFonts w:ascii="Gill Sans MT" w:hAnsi="Gill Sans MT"/>
          <w:sz w:val="24"/>
          <w:szCs w:val="24"/>
        </w:rPr>
      </w:pPr>
    </w:p>
    <w:tbl>
      <w:tblPr>
        <w:tblStyle w:val="TableGrid"/>
        <w:tblW w:w="0" w:type="auto"/>
        <w:tblLook w:val="01E0" w:firstRow="1" w:lastRow="1" w:firstColumn="1" w:lastColumn="1" w:noHBand="0" w:noVBand="0"/>
      </w:tblPr>
      <w:tblGrid>
        <w:gridCol w:w="8296"/>
      </w:tblGrid>
      <w:tr w:rsidR="00173351" w:rsidRPr="003B0BE9" w:rsidTr="00B62BE0">
        <w:tc>
          <w:tcPr>
            <w:tcW w:w="8522" w:type="dxa"/>
          </w:tcPr>
          <w:p w:rsidR="00173351" w:rsidRPr="003B0BE9" w:rsidRDefault="00173351" w:rsidP="00030DBC">
            <w:pPr>
              <w:rPr>
                <w:rFonts w:ascii="Gill Sans MT" w:hAnsi="Gill Sans MT"/>
                <w:sz w:val="24"/>
                <w:szCs w:val="24"/>
              </w:rPr>
            </w:pPr>
          </w:p>
          <w:p w:rsidR="00173351" w:rsidRPr="003B0BE9" w:rsidRDefault="00173351" w:rsidP="00030DBC">
            <w:pPr>
              <w:rPr>
                <w:rFonts w:ascii="Gill Sans MT" w:hAnsi="Gill Sans MT"/>
                <w:sz w:val="24"/>
                <w:szCs w:val="24"/>
              </w:rPr>
            </w:pPr>
          </w:p>
          <w:p w:rsidR="00173351" w:rsidRPr="003B0BE9" w:rsidRDefault="00173351" w:rsidP="00030DBC">
            <w:pPr>
              <w:rPr>
                <w:rFonts w:ascii="Gill Sans MT" w:hAnsi="Gill Sans MT"/>
                <w:sz w:val="24"/>
                <w:szCs w:val="24"/>
              </w:rPr>
            </w:pPr>
          </w:p>
        </w:tc>
      </w:tr>
    </w:tbl>
    <w:p w:rsidR="00173351" w:rsidRPr="003B0BE9" w:rsidRDefault="00173351" w:rsidP="00173351">
      <w:pPr>
        <w:rPr>
          <w:rFonts w:ascii="Gill Sans MT" w:hAnsi="Gill Sans MT"/>
          <w:sz w:val="24"/>
          <w:szCs w:val="24"/>
        </w:rPr>
      </w:pPr>
    </w:p>
    <w:p w:rsidR="00173351" w:rsidRPr="003B0BE9" w:rsidRDefault="00173351" w:rsidP="00173351">
      <w:pPr>
        <w:rPr>
          <w:rFonts w:ascii="Gill Sans MT" w:hAnsi="Gill Sans MT"/>
          <w:sz w:val="24"/>
          <w:szCs w:val="24"/>
        </w:rPr>
      </w:pPr>
    </w:p>
    <w:p w:rsidR="00173351" w:rsidRPr="003B0BE9" w:rsidRDefault="00173351" w:rsidP="00173351">
      <w:pPr>
        <w:rPr>
          <w:rFonts w:ascii="Gill Sans MT" w:hAnsi="Gill Sans MT"/>
          <w:b/>
          <w:sz w:val="24"/>
          <w:szCs w:val="24"/>
        </w:rPr>
      </w:pPr>
      <w:r w:rsidRPr="003B0BE9">
        <w:rPr>
          <w:rFonts w:ascii="Gill Sans MT" w:hAnsi="Gill Sans MT"/>
          <w:b/>
          <w:sz w:val="24"/>
          <w:szCs w:val="24"/>
        </w:rPr>
        <w:t xml:space="preserve">1. </w:t>
      </w:r>
      <w:r w:rsidRPr="003B0BE9">
        <w:rPr>
          <w:rFonts w:ascii="Gill Sans MT" w:hAnsi="Gill Sans MT"/>
          <w:b/>
          <w:sz w:val="24"/>
          <w:szCs w:val="24"/>
        </w:rPr>
        <w:tab/>
      </w:r>
      <w:r w:rsidR="00B83B3D" w:rsidRPr="003B0BE9">
        <w:rPr>
          <w:rFonts w:ascii="Gill Sans MT" w:hAnsi="Gill Sans MT"/>
          <w:b/>
          <w:sz w:val="24"/>
          <w:szCs w:val="24"/>
        </w:rPr>
        <w:t>U</w:t>
      </w:r>
      <w:r w:rsidRPr="003B0BE9">
        <w:rPr>
          <w:rFonts w:ascii="Gill Sans MT" w:hAnsi="Gill Sans MT"/>
          <w:b/>
          <w:sz w:val="24"/>
          <w:szCs w:val="24"/>
        </w:rPr>
        <w:t>nderstanding your market</w:t>
      </w:r>
    </w:p>
    <w:p w:rsidR="00173351" w:rsidRPr="003B0BE9" w:rsidRDefault="00173351" w:rsidP="00173351">
      <w:pPr>
        <w:rPr>
          <w:rFonts w:ascii="Gill Sans MT" w:hAnsi="Gill Sans MT"/>
          <w:b/>
          <w:sz w:val="24"/>
          <w:szCs w:val="24"/>
        </w:rPr>
      </w:pPr>
    </w:p>
    <w:p w:rsidR="00173351" w:rsidRPr="003B0BE9" w:rsidRDefault="00173351" w:rsidP="00173351">
      <w:pPr>
        <w:rPr>
          <w:rFonts w:ascii="Gill Sans MT" w:hAnsi="Gill Sans MT"/>
          <w:b/>
          <w:sz w:val="24"/>
          <w:szCs w:val="24"/>
        </w:rPr>
      </w:pPr>
      <w:r w:rsidRPr="003B0BE9">
        <w:rPr>
          <w:rFonts w:ascii="Gill Sans MT" w:hAnsi="Gill Sans MT"/>
          <w:b/>
          <w:sz w:val="24"/>
          <w:szCs w:val="24"/>
        </w:rPr>
        <w:t xml:space="preserve">1.1 </w:t>
      </w:r>
      <w:r w:rsidRPr="003B0BE9">
        <w:rPr>
          <w:rFonts w:ascii="Gill Sans MT" w:hAnsi="Gill Sans MT"/>
          <w:b/>
          <w:sz w:val="24"/>
          <w:szCs w:val="24"/>
        </w:rPr>
        <w:tab/>
        <w:t xml:space="preserve">Who are </w:t>
      </w:r>
      <w:r w:rsidR="00B83B3D" w:rsidRPr="003B0BE9">
        <w:rPr>
          <w:rFonts w:ascii="Gill Sans MT" w:hAnsi="Gill Sans MT"/>
          <w:b/>
          <w:sz w:val="24"/>
          <w:szCs w:val="24"/>
        </w:rPr>
        <w:t>y</w:t>
      </w:r>
      <w:r w:rsidRPr="003B0BE9">
        <w:rPr>
          <w:rFonts w:ascii="Gill Sans MT" w:hAnsi="Gill Sans MT"/>
          <w:b/>
          <w:sz w:val="24"/>
          <w:szCs w:val="24"/>
        </w:rPr>
        <w:t>our customers?</w:t>
      </w:r>
    </w:p>
    <w:p w:rsidR="00173351" w:rsidRPr="003B0BE9" w:rsidRDefault="00173351" w:rsidP="00173351">
      <w:pPr>
        <w:rPr>
          <w:rFonts w:ascii="Gill Sans MT" w:hAnsi="Gill Sans MT"/>
          <w:sz w:val="24"/>
          <w:szCs w:val="24"/>
        </w:rPr>
      </w:pPr>
    </w:p>
    <w:p w:rsidR="00173351" w:rsidRPr="003B0BE9" w:rsidRDefault="00B83B3D" w:rsidP="00173351">
      <w:pPr>
        <w:rPr>
          <w:rFonts w:ascii="Gill Sans MT" w:hAnsi="Gill Sans MT"/>
          <w:sz w:val="24"/>
          <w:szCs w:val="24"/>
        </w:rPr>
      </w:pPr>
      <w:r w:rsidRPr="003B0BE9">
        <w:rPr>
          <w:rFonts w:ascii="Gill Sans MT" w:hAnsi="Gill Sans MT"/>
          <w:sz w:val="24"/>
          <w:szCs w:val="24"/>
        </w:rPr>
        <w:t>Explanation</w:t>
      </w:r>
      <w:r w:rsidR="00173351" w:rsidRPr="003B0BE9">
        <w:rPr>
          <w:rFonts w:ascii="Gill Sans MT" w:hAnsi="Gill Sans MT"/>
          <w:sz w:val="24"/>
          <w:szCs w:val="24"/>
        </w:rPr>
        <w:t>:</w:t>
      </w:r>
    </w:p>
    <w:p w:rsidR="00173351" w:rsidRPr="003B0BE9" w:rsidRDefault="00B83B3D" w:rsidP="00173351">
      <w:pPr>
        <w:rPr>
          <w:rFonts w:ascii="Gill Sans MT" w:hAnsi="Gill Sans MT"/>
          <w:sz w:val="24"/>
          <w:szCs w:val="24"/>
        </w:rPr>
      </w:pPr>
      <w:r w:rsidRPr="003B0BE9">
        <w:rPr>
          <w:rFonts w:ascii="Gill Sans MT" w:hAnsi="Gill Sans MT"/>
          <w:sz w:val="24"/>
          <w:szCs w:val="24"/>
        </w:rPr>
        <w:t xml:space="preserve">In this section think about your current customers but in a </w:t>
      </w:r>
      <w:proofErr w:type="gramStart"/>
      <w:r w:rsidRPr="003B0BE9">
        <w:rPr>
          <w:rFonts w:ascii="Gill Sans MT" w:hAnsi="Gill Sans MT"/>
          <w:sz w:val="24"/>
          <w:szCs w:val="24"/>
        </w:rPr>
        <w:t>way</w:t>
      </w:r>
      <w:proofErr w:type="gramEnd"/>
      <w:r w:rsidRPr="003B0BE9">
        <w:rPr>
          <w:rFonts w:ascii="Gill Sans MT" w:hAnsi="Gill Sans MT"/>
          <w:sz w:val="24"/>
          <w:szCs w:val="24"/>
        </w:rPr>
        <w:t xml:space="preserve"> that allows you to understand their needs and what motivates them</w:t>
      </w:r>
      <w:r w:rsidR="00173351" w:rsidRPr="003B0BE9">
        <w:rPr>
          <w:rFonts w:ascii="Gill Sans MT" w:hAnsi="Gill Sans MT"/>
          <w:sz w:val="24"/>
          <w:szCs w:val="24"/>
        </w:rPr>
        <w:t>.</w:t>
      </w:r>
      <w:r w:rsidR="00030DBC" w:rsidRPr="003B0BE9">
        <w:rPr>
          <w:rFonts w:ascii="Gill Sans MT" w:hAnsi="Gill Sans MT"/>
          <w:sz w:val="24"/>
          <w:szCs w:val="24"/>
        </w:rPr>
        <w:t xml:space="preserve"> Think about </w:t>
      </w:r>
      <w:proofErr w:type="gramStart"/>
      <w:r w:rsidR="00030DBC" w:rsidRPr="003B0BE9">
        <w:rPr>
          <w:rFonts w:ascii="Gill Sans MT" w:hAnsi="Gill Sans MT"/>
          <w:sz w:val="24"/>
          <w:szCs w:val="24"/>
        </w:rPr>
        <w:t>all of</w:t>
      </w:r>
      <w:proofErr w:type="gramEnd"/>
      <w:r w:rsidR="00030DBC" w:rsidRPr="003B0BE9">
        <w:rPr>
          <w:rFonts w:ascii="Gill Sans MT" w:hAnsi="Gill Sans MT"/>
          <w:sz w:val="24"/>
          <w:szCs w:val="24"/>
        </w:rPr>
        <w:t xml:space="preserve"> your customers and try to group them into different customer types with different needs. Also think about people who aren’t currently customers but could benefit from your product/service.</w:t>
      </w:r>
    </w:p>
    <w:p w:rsidR="00173351" w:rsidRPr="003B0BE9" w:rsidRDefault="00173351" w:rsidP="00173351">
      <w:pPr>
        <w:rPr>
          <w:rFonts w:ascii="Gill Sans MT" w:hAnsi="Gill Sans MT"/>
          <w:sz w:val="24"/>
          <w:szCs w:val="24"/>
        </w:rPr>
      </w:pPr>
    </w:p>
    <w:tbl>
      <w:tblPr>
        <w:tblStyle w:val="TableGrid"/>
        <w:tblW w:w="0" w:type="auto"/>
        <w:tblLook w:val="01E0" w:firstRow="1" w:lastRow="1" w:firstColumn="1" w:lastColumn="1" w:noHBand="0" w:noVBand="0"/>
      </w:tblPr>
      <w:tblGrid>
        <w:gridCol w:w="8296"/>
      </w:tblGrid>
      <w:tr w:rsidR="00173351" w:rsidRPr="003B0BE9" w:rsidTr="00B62BE0">
        <w:tc>
          <w:tcPr>
            <w:tcW w:w="8522" w:type="dxa"/>
          </w:tcPr>
          <w:p w:rsidR="00173351" w:rsidRPr="003B0BE9" w:rsidRDefault="00173351" w:rsidP="00030DBC">
            <w:pPr>
              <w:rPr>
                <w:rFonts w:ascii="Gill Sans MT" w:hAnsi="Gill Sans MT"/>
                <w:sz w:val="24"/>
                <w:szCs w:val="24"/>
              </w:rPr>
            </w:pPr>
          </w:p>
          <w:p w:rsidR="00173351" w:rsidRPr="003B0BE9" w:rsidRDefault="00173351" w:rsidP="00030DBC">
            <w:pPr>
              <w:rPr>
                <w:rFonts w:ascii="Gill Sans MT" w:hAnsi="Gill Sans MT"/>
                <w:sz w:val="24"/>
                <w:szCs w:val="24"/>
              </w:rPr>
            </w:pPr>
          </w:p>
          <w:p w:rsidR="00173351" w:rsidRPr="003B0BE9" w:rsidRDefault="00173351" w:rsidP="00030DBC">
            <w:pPr>
              <w:rPr>
                <w:rFonts w:ascii="Gill Sans MT" w:hAnsi="Gill Sans MT"/>
                <w:sz w:val="24"/>
                <w:szCs w:val="24"/>
              </w:rPr>
            </w:pPr>
          </w:p>
        </w:tc>
      </w:tr>
    </w:tbl>
    <w:p w:rsidR="00173351" w:rsidRPr="003B0BE9" w:rsidRDefault="00173351" w:rsidP="00173351">
      <w:pPr>
        <w:rPr>
          <w:rFonts w:ascii="Gill Sans MT" w:hAnsi="Gill Sans MT"/>
          <w:sz w:val="24"/>
          <w:szCs w:val="24"/>
        </w:rPr>
      </w:pPr>
    </w:p>
    <w:p w:rsidR="00173351" w:rsidRPr="003B0BE9" w:rsidRDefault="00173351" w:rsidP="00173351">
      <w:pPr>
        <w:rPr>
          <w:rFonts w:ascii="Gill Sans MT" w:hAnsi="Gill Sans MT"/>
          <w:b/>
          <w:sz w:val="24"/>
          <w:szCs w:val="24"/>
        </w:rPr>
      </w:pPr>
      <w:r w:rsidRPr="003B0BE9">
        <w:rPr>
          <w:rFonts w:ascii="Gill Sans MT" w:hAnsi="Gill Sans MT"/>
          <w:b/>
          <w:sz w:val="24"/>
          <w:szCs w:val="24"/>
        </w:rPr>
        <w:t xml:space="preserve">1.2 </w:t>
      </w:r>
      <w:r w:rsidRPr="003B0BE9">
        <w:rPr>
          <w:rFonts w:ascii="Gill Sans MT" w:hAnsi="Gill Sans MT"/>
          <w:b/>
          <w:sz w:val="24"/>
          <w:szCs w:val="24"/>
        </w:rPr>
        <w:tab/>
        <w:t>Who</w:t>
      </w:r>
      <w:r w:rsidR="00F147AE" w:rsidRPr="003B0BE9">
        <w:rPr>
          <w:rFonts w:ascii="Gill Sans MT" w:hAnsi="Gill Sans MT"/>
          <w:b/>
          <w:sz w:val="24"/>
          <w:szCs w:val="24"/>
        </w:rPr>
        <w:t xml:space="preserve"> are your</w:t>
      </w:r>
      <w:r w:rsidRPr="003B0BE9">
        <w:rPr>
          <w:rFonts w:ascii="Gill Sans MT" w:hAnsi="Gill Sans MT"/>
          <w:b/>
          <w:sz w:val="24"/>
          <w:szCs w:val="24"/>
        </w:rPr>
        <w:t xml:space="preserve"> compet</w:t>
      </w:r>
      <w:r w:rsidR="00F147AE" w:rsidRPr="003B0BE9">
        <w:rPr>
          <w:rFonts w:ascii="Gill Sans MT" w:hAnsi="Gill Sans MT"/>
          <w:b/>
          <w:sz w:val="24"/>
          <w:szCs w:val="24"/>
        </w:rPr>
        <w:t>itors</w:t>
      </w:r>
      <w:r w:rsidRPr="003B0BE9">
        <w:rPr>
          <w:rFonts w:ascii="Gill Sans MT" w:hAnsi="Gill Sans MT"/>
          <w:b/>
          <w:sz w:val="24"/>
          <w:szCs w:val="24"/>
        </w:rPr>
        <w:t>?</w:t>
      </w:r>
    </w:p>
    <w:p w:rsidR="00173351" w:rsidRPr="003B0BE9" w:rsidRDefault="00173351" w:rsidP="00173351">
      <w:pPr>
        <w:rPr>
          <w:rFonts w:ascii="Gill Sans MT" w:hAnsi="Gill Sans MT"/>
          <w:sz w:val="24"/>
          <w:szCs w:val="24"/>
        </w:rPr>
      </w:pPr>
    </w:p>
    <w:p w:rsidR="00173351" w:rsidRPr="003B0BE9" w:rsidRDefault="00F147AE" w:rsidP="00173351">
      <w:pPr>
        <w:rPr>
          <w:rFonts w:ascii="Gill Sans MT" w:hAnsi="Gill Sans MT"/>
          <w:sz w:val="24"/>
          <w:szCs w:val="24"/>
        </w:rPr>
      </w:pPr>
      <w:r w:rsidRPr="003B0BE9">
        <w:rPr>
          <w:rFonts w:ascii="Gill Sans MT" w:hAnsi="Gill Sans MT"/>
          <w:sz w:val="24"/>
          <w:szCs w:val="24"/>
        </w:rPr>
        <w:t>Explanation</w:t>
      </w:r>
      <w:r w:rsidR="00173351" w:rsidRPr="003B0BE9">
        <w:rPr>
          <w:rFonts w:ascii="Gill Sans MT" w:hAnsi="Gill Sans MT"/>
          <w:sz w:val="24"/>
          <w:szCs w:val="24"/>
        </w:rPr>
        <w:t>:</w:t>
      </w:r>
    </w:p>
    <w:p w:rsidR="00173351" w:rsidRPr="003B0BE9" w:rsidRDefault="00F147AE" w:rsidP="00173351">
      <w:pPr>
        <w:rPr>
          <w:rFonts w:ascii="Gill Sans MT" w:hAnsi="Gill Sans MT"/>
          <w:sz w:val="24"/>
          <w:szCs w:val="24"/>
        </w:rPr>
      </w:pPr>
      <w:r w:rsidRPr="003B0BE9">
        <w:rPr>
          <w:rFonts w:ascii="Gill Sans MT" w:hAnsi="Gill Sans MT"/>
          <w:sz w:val="24"/>
          <w:szCs w:val="24"/>
        </w:rPr>
        <w:t>Take time to consider who your competitors are and why your customers or potential customers (as described in 1.1) might choose their product/service over yours</w:t>
      </w:r>
      <w:r w:rsidR="00173351" w:rsidRPr="003B0BE9">
        <w:rPr>
          <w:rFonts w:ascii="Gill Sans MT" w:hAnsi="Gill Sans MT"/>
          <w:sz w:val="24"/>
          <w:szCs w:val="24"/>
        </w:rPr>
        <w:t>.</w:t>
      </w:r>
    </w:p>
    <w:p w:rsidR="00173351" w:rsidRPr="003B0BE9" w:rsidRDefault="00173351" w:rsidP="00173351">
      <w:pPr>
        <w:rPr>
          <w:rFonts w:ascii="Gill Sans MT" w:hAnsi="Gill Sans MT"/>
          <w:sz w:val="24"/>
          <w:szCs w:val="24"/>
        </w:rPr>
      </w:pPr>
    </w:p>
    <w:tbl>
      <w:tblPr>
        <w:tblStyle w:val="TableGrid"/>
        <w:tblW w:w="0" w:type="auto"/>
        <w:tblLook w:val="01E0" w:firstRow="1" w:lastRow="1" w:firstColumn="1" w:lastColumn="1" w:noHBand="0" w:noVBand="0"/>
      </w:tblPr>
      <w:tblGrid>
        <w:gridCol w:w="8296"/>
      </w:tblGrid>
      <w:tr w:rsidR="00173351" w:rsidRPr="003B0BE9" w:rsidTr="00B62BE0">
        <w:tc>
          <w:tcPr>
            <w:tcW w:w="8522" w:type="dxa"/>
          </w:tcPr>
          <w:p w:rsidR="00173351" w:rsidRPr="003B0BE9" w:rsidRDefault="00173351" w:rsidP="00030DBC">
            <w:pPr>
              <w:rPr>
                <w:rFonts w:ascii="Gill Sans MT" w:hAnsi="Gill Sans MT"/>
                <w:sz w:val="24"/>
                <w:szCs w:val="24"/>
              </w:rPr>
            </w:pPr>
          </w:p>
          <w:p w:rsidR="00173351" w:rsidRPr="003B0BE9" w:rsidRDefault="00173351" w:rsidP="00030DBC">
            <w:pPr>
              <w:rPr>
                <w:rFonts w:ascii="Gill Sans MT" w:hAnsi="Gill Sans MT"/>
                <w:sz w:val="24"/>
                <w:szCs w:val="24"/>
              </w:rPr>
            </w:pPr>
          </w:p>
          <w:p w:rsidR="00173351" w:rsidRPr="003B0BE9" w:rsidRDefault="00173351" w:rsidP="00030DBC">
            <w:pPr>
              <w:rPr>
                <w:rFonts w:ascii="Gill Sans MT" w:hAnsi="Gill Sans MT"/>
                <w:sz w:val="24"/>
                <w:szCs w:val="24"/>
              </w:rPr>
            </w:pPr>
          </w:p>
        </w:tc>
      </w:tr>
    </w:tbl>
    <w:p w:rsidR="00173351" w:rsidRPr="003B0BE9" w:rsidRDefault="00173351" w:rsidP="00173351">
      <w:pPr>
        <w:rPr>
          <w:rFonts w:ascii="Gill Sans MT" w:hAnsi="Gill Sans MT"/>
          <w:sz w:val="24"/>
          <w:szCs w:val="24"/>
        </w:rPr>
      </w:pPr>
    </w:p>
    <w:p w:rsidR="00173351" w:rsidRPr="003B0BE9" w:rsidRDefault="00173351" w:rsidP="00173351">
      <w:pPr>
        <w:rPr>
          <w:rFonts w:ascii="Gill Sans MT" w:hAnsi="Gill Sans MT"/>
          <w:b/>
          <w:sz w:val="24"/>
          <w:szCs w:val="24"/>
        </w:rPr>
      </w:pPr>
      <w:r w:rsidRPr="003B0BE9">
        <w:rPr>
          <w:rFonts w:ascii="Gill Sans MT" w:hAnsi="Gill Sans MT"/>
          <w:b/>
          <w:sz w:val="24"/>
          <w:szCs w:val="24"/>
        </w:rPr>
        <w:t xml:space="preserve">1.3 </w:t>
      </w:r>
      <w:r w:rsidRPr="003B0BE9">
        <w:rPr>
          <w:rFonts w:ascii="Gill Sans MT" w:hAnsi="Gill Sans MT"/>
          <w:b/>
          <w:sz w:val="24"/>
          <w:szCs w:val="24"/>
        </w:rPr>
        <w:tab/>
      </w:r>
      <w:r w:rsidR="00F147AE" w:rsidRPr="003B0BE9">
        <w:rPr>
          <w:rFonts w:ascii="Gill Sans MT" w:hAnsi="Gill Sans MT"/>
          <w:b/>
          <w:sz w:val="24"/>
          <w:szCs w:val="24"/>
        </w:rPr>
        <w:t>Any other marketing activity you could be associated with</w:t>
      </w:r>
      <w:r w:rsidRPr="003B0BE9">
        <w:rPr>
          <w:rFonts w:ascii="Gill Sans MT" w:hAnsi="Gill Sans MT"/>
          <w:b/>
          <w:sz w:val="24"/>
          <w:szCs w:val="24"/>
        </w:rPr>
        <w:t>?</w:t>
      </w:r>
    </w:p>
    <w:p w:rsidR="00173351" w:rsidRPr="003B0BE9" w:rsidRDefault="00173351" w:rsidP="00173351">
      <w:pPr>
        <w:rPr>
          <w:rFonts w:ascii="Gill Sans MT" w:hAnsi="Gill Sans MT"/>
          <w:sz w:val="24"/>
          <w:szCs w:val="24"/>
        </w:rPr>
      </w:pPr>
    </w:p>
    <w:p w:rsidR="00173351" w:rsidRPr="003B0BE9" w:rsidRDefault="005B6175" w:rsidP="00173351">
      <w:pPr>
        <w:rPr>
          <w:rFonts w:ascii="Gill Sans MT" w:hAnsi="Gill Sans MT"/>
          <w:sz w:val="24"/>
          <w:szCs w:val="24"/>
        </w:rPr>
      </w:pPr>
      <w:r w:rsidRPr="003B0BE9">
        <w:rPr>
          <w:rFonts w:ascii="Gill Sans MT" w:hAnsi="Gill Sans MT"/>
          <w:sz w:val="24"/>
          <w:szCs w:val="24"/>
        </w:rPr>
        <w:t>Explanation</w:t>
      </w:r>
      <w:r w:rsidR="00173351" w:rsidRPr="003B0BE9">
        <w:rPr>
          <w:rFonts w:ascii="Gill Sans MT" w:hAnsi="Gill Sans MT"/>
          <w:sz w:val="24"/>
          <w:szCs w:val="24"/>
        </w:rPr>
        <w:t>:</w:t>
      </w:r>
    </w:p>
    <w:p w:rsidR="00173351" w:rsidRPr="003B0BE9" w:rsidRDefault="005B6175" w:rsidP="00173351">
      <w:pPr>
        <w:rPr>
          <w:rFonts w:ascii="Gill Sans MT" w:hAnsi="Gill Sans MT"/>
          <w:sz w:val="24"/>
          <w:szCs w:val="24"/>
        </w:rPr>
      </w:pPr>
      <w:r w:rsidRPr="003B0BE9">
        <w:rPr>
          <w:rFonts w:ascii="Gill Sans MT" w:hAnsi="Gill Sans MT"/>
          <w:sz w:val="24"/>
          <w:szCs w:val="24"/>
        </w:rPr>
        <w:t>Are</w:t>
      </w:r>
      <w:r w:rsidR="00F147AE" w:rsidRPr="003B0BE9">
        <w:rPr>
          <w:rFonts w:ascii="Gill Sans MT" w:hAnsi="Gill Sans MT"/>
          <w:sz w:val="24"/>
          <w:szCs w:val="24"/>
        </w:rPr>
        <w:t xml:space="preserve"> there any opportunities to be involved in other marketing activit</w:t>
      </w:r>
      <w:r w:rsidRPr="003B0BE9">
        <w:rPr>
          <w:rFonts w:ascii="Gill Sans MT" w:hAnsi="Gill Sans MT"/>
          <w:sz w:val="24"/>
          <w:szCs w:val="24"/>
        </w:rPr>
        <w:t>ies</w:t>
      </w:r>
      <w:r w:rsidR="00F147AE" w:rsidRPr="003B0BE9">
        <w:rPr>
          <w:rFonts w:ascii="Gill Sans MT" w:hAnsi="Gill Sans MT"/>
          <w:sz w:val="24"/>
          <w:szCs w:val="24"/>
        </w:rPr>
        <w:t xml:space="preserve">, for example local </w:t>
      </w:r>
      <w:proofErr w:type="gramStart"/>
      <w:r w:rsidR="00F147AE" w:rsidRPr="003B0BE9">
        <w:rPr>
          <w:rFonts w:ascii="Gill Sans MT" w:hAnsi="Gill Sans MT"/>
          <w:sz w:val="24"/>
          <w:szCs w:val="24"/>
        </w:rPr>
        <w:t>events</w:t>
      </w:r>
      <w:r w:rsidR="00173351" w:rsidRPr="003B0BE9">
        <w:rPr>
          <w:rFonts w:ascii="Gill Sans MT" w:hAnsi="Gill Sans MT"/>
          <w:sz w:val="24"/>
          <w:szCs w:val="24"/>
        </w:rPr>
        <w:t>.</w:t>
      </w:r>
      <w:proofErr w:type="gramEnd"/>
    </w:p>
    <w:p w:rsidR="00173351" w:rsidRPr="003B0BE9" w:rsidRDefault="00173351" w:rsidP="00173351">
      <w:pPr>
        <w:rPr>
          <w:rFonts w:ascii="Gill Sans MT" w:hAnsi="Gill Sans MT"/>
          <w:sz w:val="24"/>
          <w:szCs w:val="24"/>
        </w:rPr>
      </w:pPr>
    </w:p>
    <w:tbl>
      <w:tblPr>
        <w:tblStyle w:val="TableGrid"/>
        <w:tblW w:w="0" w:type="auto"/>
        <w:tblLook w:val="01E0" w:firstRow="1" w:lastRow="1" w:firstColumn="1" w:lastColumn="1" w:noHBand="0" w:noVBand="0"/>
      </w:tblPr>
      <w:tblGrid>
        <w:gridCol w:w="8296"/>
      </w:tblGrid>
      <w:tr w:rsidR="00173351" w:rsidRPr="003B0BE9" w:rsidTr="00B62BE0">
        <w:tc>
          <w:tcPr>
            <w:tcW w:w="8522" w:type="dxa"/>
          </w:tcPr>
          <w:p w:rsidR="00173351" w:rsidRPr="003B0BE9" w:rsidRDefault="00173351" w:rsidP="00030DBC">
            <w:pPr>
              <w:rPr>
                <w:rFonts w:ascii="Gill Sans MT" w:hAnsi="Gill Sans MT"/>
                <w:sz w:val="24"/>
                <w:szCs w:val="24"/>
              </w:rPr>
            </w:pPr>
          </w:p>
          <w:p w:rsidR="00173351" w:rsidRPr="003B0BE9" w:rsidRDefault="00173351" w:rsidP="00030DBC">
            <w:pPr>
              <w:rPr>
                <w:rFonts w:ascii="Gill Sans MT" w:hAnsi="Gill Sans MT"/>
                <w:sz w:val="24"/>
                <w:szCs w:val="24"/>
              </w:rPr>
            </w:pPr>
          </w:p>
          <w:p w:rsidR="00173351" w:rsidRPr="003B0BE9" w:rsidRDefault="00173351" w:rsidP="00030DBC">
            <w:pPr>
              <w:rPr>
                <w:rFonts w:ascii="Gill Sans MT" w:hAnsi="Gill Sans MT"/>
                <w:sz w:val="24"/>
                <w:szCs w:val="24"/>
              </w:rPr>
            </w:pPr>
          </w:p>
        </w:tc>
      </w:tr>
    </w:tbl>
    <w:p w:rsidR="00173351" w:rsidRPr="003B0BE9" w:rsidRDefault="00173351" w:rsidP="00173351">
      <w:pPr>
        <w:rPr>
          <w:rFonts w:ascii="Gill Sans MT" w:hAnsi="Gill Sans MT"/>
          <w:sz w:val="24"/>
          <w:szCs w:val="24"/>
        </w:rPr>
      </w:pPr>
    </w:p>
    <w:p w:rsidR="00D95B22" w:rsidRPr="003B0BE9" w:rsidRDefault="00D95B22">
      <w:pPr>
        <w:rPr>
          <w:rFonts w:ascii="Gill Sans MT" w:hAnsi="Gill Sans MT"/>
          <w:b/>
          <w:sz w:val="24"/>
          <w:szCs w:val="24"/>
        </w:rPr>
      </w:pPr>
    </w:p>
    <w:p w:rsidR="00173351" w:rsidRPr="003B0BE9" w:rsidRDefault="00173351" w:rsidP="00173351">
      <w:pPr>
        <w:rPr>
          <w:rFonts w:ascii="Gill Sans MT" w:hAnsi="Gill Sans MT"/>
          <w:b/>
          <w:sz w:val="24"/>
          <w:szCs w:val="24"/>
        </w:rPr>
      </w:pPr>
      <w:r w:rsidRPr="003B0BE9">
        <w:rPr>
          <w:rFonts w:ascii="Gill Sans MT" w:hAnsi="Gill Sans MT"/>
          <w:b/>
          <w:sz w:val="24"/>
          <w:szCs w:val="24"/>
        </w:rPr>
        <w:t xml:space="preserve">2. </w:t>
      </w:r>
      <w:r w:rsidRPr="003B0BE9">
        <w:rPr>
          <w:rFonts w:ascii="Gill Sans MT" w:hAnsi="Gill Sans MT"/>
          <w:b/>
          <w:sz w:val="24"/>
          <w:szCs w:val="24"/>
        </w:rPr>
        <w:tab/>
        <w:t>Identifying opportunities</w:t>
      </w:r>
    </w:p>
    <w:p w:rsidR="00173351" w:rsidRPr="003B0BE9" w:rsidRDefault="00173351" w:rsidP="00173351">
      <w:pPr>
        <w:rPr>
          <w:rFonts w:ascii="Gill Sans MT" w:hAnsi="Gill Sans MT"/>
          <w:sz w:val="24"/>
          <w:szCs w:val="24"/>
        </w:rPr>
      </w:pPr>
    </w:p>
    <w:p w:rsidR="00173351" w:rsidRPr="003B0BE9" w:rsidRDefault="00173351" w:rsidP="00173351">
      <w:pPr>
        <w:rPr>
          <w:rFonts w:ascii="Gill Sans MT" w:hAnsi="Gill Sans MT"/>
          <w:b/>
          <w:sz w:val="24"/>
          <w:szCs w:val="24"/>
        </w:rPr>
      </w:pPr>
      <w:r w:rsidRPr="003B0BE9">
        <w:rPr>
          <w:rFonts w:ascii="Gill Sans MT" w:hAnsi="Gill Sans MT"/>
          <w:b/>
          <w:sz w:val="24"/>
          <w:szCs w:val="24"/>
        </w:rPr>
        <w:t xml:space="preserve">2.1 </w:t>
      </w:r>
      <w:r w:rsidRPr="003B0BE9">
        <w:rPr>
          <w:rFonts w:ascii="Gill Sans MT" w:hAnsi="Gill Sans MT"/>
          <w:b/>
          <w:sz w:val="24"/>
          <w:szCs w:val="24"/>
        </w:rPr>
        <w:tab/>
        <w:t xml:space="preserve">What </w:t>
      </w:r>
      <w:r w:rsidR="005B6175" w:rsidRPr="003B0BE9">
        <w:rPr>
          <w:rFonts w:ascii="Gill Sans MT" w:hAnsi="Gill Sans MT"/>
          <w:b/>
          <w:sz w:val="24"/>
          <w:szCs w:val="24"/>
        </w:rPr>
        <w:t>are our strengths</w:t>
      </w:r>
      <w:r w:rsidRPr="003B0BE9">
        <w:rPr>
          <w:rFonts w:ascii="Gill Sans MT" w:hAnsi="Gill Sans MT"/>
          <w:b/>
          <w:sz w:val="24"/>
          <w:szCs w:val="24"/>
        </w:rPr>
        <w:t>?</w:t>
      </w:r>
    </w:p>
    <w:p w:rsidR="00173351" w:rsidRPr="003B0BE9" w:rsidRDefault="00173351" w:rsidP="00173351">
      <w:pPr>
        <w:rPr>
          <w:rFonts w:ascii="Gill Sans MT" w:hAnsi="Gill Sans MT"/>
          <w:sz w:val="24"/>
          <w:szCs w:val="24"/>
        </w:rPr>
      </w:pPr>
    </w:p>
    <w:p w:rsidR="00173351" w:rsidRPr="003B0BE9" w:rsidRDefault="005B6175" w:rsidP="00173351">
      <w:pPr>
        <w:rPr>
          <w:rFonts w:ascii="Gill Sans MT" w:hAnsi="Gill Sans MT"/>
          <w:sz w:val="24"/>
          <w:szCs w:val="24"/>
        </w:rPr>
      </w:pPr>
      <w:r w:rsidRPr="003B0BE9">
        <w:rPr>
          <w:rFonts w:ascii="Gill Sans MT" w:hAnsi="Gill Sans MT"/>
          <w:sz w:val="24"/>
          <w:szCs w:val="24"/>
        </w:rPr>
        <w:t>Explanation</w:t>
      </w:r>
      <w:r w:rsidR="00173351" w:rsidRPr="003B0BE9">
        <w:rPr>
          <w:rFonts w:ascii="Gill Sans MT" w:hAnsi="Gill Sans MT"/>
          <w:sz w:val="24"/>
          <w:szCs w:val="24"/>
        </w:rPr>
        <w:t>:</w:t>
      </w:r>
    </w:p>
    <w:p w:rsidR="00173351" w:rsidRPr="003B0BE9" w:rsidRDefault="00173351" w:rsidP="00173351">
      <w:pPr>
        <w:rPr>
          <w:rFonts w:ascii="Gill Sans MT" w:hAnsi="Gill Sans MT"/>
          <w:sz w:val="24"/>
          <w:szCs w:val="24"/>
        </w:rPr>
      </w:pPr>
      <w:r w:rsidRPr="003B0BE9">
        <w:rPr>
          <w:rFonts w:ascii="Gill Sans MT" w:hAnsi="Gill Sans MT"/>
          <w:sz w:val="24"/>
          <w:szCs w:val="24"/>
        </w:rPr>
        <w:t>Think about your</w:t>
      </w:r>
      <w:r w:rsidR="005B6175" w:rsidRPr="003B0BE9">
        <w:rPr>
          <w:rFonts w:ascii="Gill Sans MT" w:hAnsi="Gill Sans MT"/>
          <w:sz w:val="24"/>
          <w:szCs w:val="24"/>
        </w:rPr>
        <w:t xml:space="preserve"> strengths; compare your product/service to your competitors.</w:t>
      </w:r>
    </w:p>
    <w:p w:rsidR="00173351" w:rsidRPr="003B0BE9" w:rsidRDefault="00173351" w:rsidP="00173351">
      <w:pPr>
        <w:rPr>
          <w:rFonts w:ascii="Gill Sans MT" w:hAnsi="Gill Sans MT"/>
          <w:sz w:val="24"/>
          <w:szCs w:val="24"/>
        </w:rPr>
      </w:pPr>
    </w:p>
    <w:tbl>
      <w:tblPr>
        <w:tblStyle w:val="TableGrid"/>
        <w:tblW w:w="0" w:type="auto"/>
        <w:tblLook w:val="01E0" w:firstRow="1" w:lastRow="1" w:firstColumn="1" w:lastColumn="1" w:noHBand="0" w:noVBand="0"/>
      </w:tblPr>
      <w:tblGrid>
        <w:gridCol w:w="8296"/>
      </w:tblGrid>
      <w:tr w:rsidR="00173351" w:rsidRPr="003B0BE9" w:rsidTr="00B62BE0">
        <w:tc>
          <w:tcPr>
            <w:tcW w:w="8522" w:type="dxa"/>
          </w:tcPr>
          <w:p w:rsidR="00173351" w:rsidRPr="003B0BE9" w:rsidRDefault="00173351" w:rsidP="00030DBC">
            <w:pPr>
              <w:rPr>
                <w:rFonts w:ascii="Gill Sans MT" w:hAnsi="Gill Sans MT"/>
                <w:sz w:val="24"/>
                <w:szCs w:val="24"/>
              </w:rPr>
            </w:pPr>
          </w:p>
          <w:p w:rsidR="00173351" w:rsidRPr="003B0BE9" w:rsidRDefault="00173351" w:rsidP="00030DBC">
            <w:pPr>
              <w:rPr>
                <w:rFonts w:ascii="Gill Sans MT" w:hAnsi="Gill Sans MT"/>
                <w:sz w:val="24"/>
                <w:szCs w:val="24"/>
              </w:rPr>
            </w:pPr>
          </w:p>
          <w:p w:rsidR="00173351" w:rsidRPr="003B0BE9" w:rsidRDefault="00173351" w:rsidP="00030DBC">
            <w:pPr>
              <w:rPr>
                <w:rFonts w:ascii="Gill Sans MT" w:hAnsi="Gill Sans MT"/>
                <w:sz w:val="24"/>
                <w:szCs w:val="24"/>
              </w:rPr>
            </w:pPr>
          </w:p>
        </w:tc>
      </w:tr>
    </w:tbl>
    <w:p w:rsidR="00173351" w:rsidRPr="003B0BE9" w:rsidRDefault="00173351" w:rsidP="00173351">
      <w:pPr>
        <w:rPr>
          <w:rFonts w:ascii="Gill Sans MT" w:hAnsi="Gill Sans MT"/>
          <w:sz w:val="24"/>
          <w:szCs w:val="24"/>
        </w:rPr>
      </w:pPr>
    </w:p>
    <w:p w:rsidR="00173351" w:rsidRPr="003B0BE9" w:rsidRDefault="00173351" w:rsidP="00173351">
      <w:pPr>
        <w:rPr>
          <w:rFonts w:ascii="Gill Sans MT" w:hAnsi="Gill Sans MT"/>
          <w:b/>
          <w:sz w:val="24"/>
          <w:szCs w:val="24"/>
        </w:rPr>
      </w:pPr>
      <w:r w:rsidRPr="003B0BE9">
        <w:rPr>
          <w:rFonts w:ascii="Gill Sans MT" w:hAnsi="Gill Sans MT"/>
          <w:b/>
          <w:sz w:val="24"/>
          <w:szCs w:val="24"/>
        </w:rPr>
        <w:t xml:space="preserve">2.2 </w:t>
      </w:r>
      <w:r w:rsidRPr="003B0BE9">
        <w:rPr>
          <w:rFonts w:ascii="Gill Sans MT" w:hAnsi="Gill Sans MT"/>
          <w:b/>
          <w:sz w:val="24"/>
          <w:szCs w:val="24"/>
        </w:rPr>
        <w:tab/>
        <w:t>What could we improve on?</w:t>
      </w:r>
    </w:p>
    <w:p w:rsidR="00173351" w:rsidRPr="003B0BE9" w:rsidRDefault="00173351" w:rsidP="00173351">
      <w:pPr>
        <w:rPr>
          <w:rFonts w:ascii="Gill Sans MT" w:hAnsi="Gill Sans MT"/>
          <w:sz w:val="24"/>
          <w:szCs w:val="24"/>
        </w:rPr>
      </w:pPr>
    </w:p>
    <w:p w:rsidR="00173351" w:rsidRPr="003B0BE9" w:rsidRDefault="005B6175" w:rsidP="00173351">
      <w:pPr>
        <w:rPr>
          <w:rFonts w:ascii="Gill Sans MT" w:hAnsi="Gill Sans MT"/>
          <w:sz w:val="24"/>
          <w:szCs w:val="24"/>
        </w:rPr>
      </w:pPr>
      <w:r w:rsidRPr="003B0BE9">
        <w:rPr>
          <w:rFonts w:ascii="Gill Sans MT" w:hAnsi="Gill Sans MT"/>
          <w:sz w:val="24"/>
          <w:szCs w:val="24"/>
        </w:rPr>
        <w:t>Explanation</w:t>
      </w:r>
      <w:r w:rsidR="00173351" w:rsidRPr="003B0BE9">
        <w:rPr>
          <w:rFonts w:ascii="Gill Sans MT" w:hAnsi="Gill Sans MT"/>
          <w:sz w:val="24"/>
          <w:szCs w:val="24"/>
        </w:rPr>
        <w:t>:</w:t>
      </w:r>
    </w:p>
    <w:p w:rsidR="00173351" w:rsidRPr="003B0BE9" w:rsidRDefault="005B6175" w:rsidP="00173351">
      <w:pPr>
        <w:rPr>
          <w:rFonts w:ascii="Gill Sans MT" w:hAnsi="Gill Sans MT"/>
          <w:sz w:val="24"/>
          <w:szCs w:val="24"/>
        </w:rPr>
      </w:pPr>
      <w:r w:rsidRPr="003B0BE9">
        <w:rPr>
          <w:rFonts w:ascii="Gill Sans MT" w:hAnsi="Gill Sans MT"/>
          <w:sz w:val="24"/>
          <w:szCs w:val="24"/>
        </w:rPr>
        <w:t>Are there any aspects of your product/service which are weak</w:t>
      </w:r>
      <w:r w:rsidR="00173351" w:rsidRPr="003B0BE9">
        <w:rPr>
          <w:rFonts w:ascii="Gill Sans MT" w:hAnsi="Gill Sans MT"/>
          <w:sz w:val="24"/>
          <w:szCs w:val="24"/>
        </w:rPr>
        <w:t>?</w:t>
      </w:r>
      <w:r w:rsidRPr="003B0BE9">
        <w:rPr>
          <w:rFonts w:ascii="Gill Sans MT" w:hAnsi="Gill Sans MT"/>
          <w:sz w:val="24"/>
          <w:szCs w:val="24"/>
        </w:rPr>
        <w:t xml:space="preserve"> </w:t>
      </w:r>
      <w:r w:rsidR="00312003" w:rsidRPr="003B0BE9">
        <w:rPr>
          <w:rFonts w:ascii="Gill Sans MT" w:hAnsi="Gill Sans MT"/>
          <w:sz w:val="24"/>
          <w:szCs w:val="24"/>
        </w:rPr>
        <w:t xml:space="preserve">Have you had any negative feedback on your offerings? </w:t>
      </w:r>
    </w:p>
    <w:p w:rsidR="00173351" w:rsidRPr="003B0BE9" w:rsidRDefault="00173351" w:rsidP="00173351">
      <w:pPr>
        <w:rPr>
          <w:rFonts w:ascii="Gill Sans MT" w:hAnsi="Gill Sans MT"/>
          <w:sz w:val="24"/>
          <w:szCs w:val="24"/>
        </w:rPr>
      </w:pPr>
    </w:p>
    <w:tbl>
      <w:tblPr>
        <w:tblStyle w:val="TableGrid"/>
        <w:tblW w:w="0" w:type="auto"/>
        <w:tblLook w:val="01E0" w:firstRow="1" w:lastRow="1" w:firstColumn="1" w:lastColumn="1" w:noHBand="0" w:noVBand="0"/>
      </w:tblPr>
      <w:tblGrid>
        <w:gridCol w:w="8296"/>
      </w:tblGrid>
      <w:tr w:rsidR="00173351" w:rsidRPr="003B0BE9" w:rsidTr="00B62BE0">
        <w:tc>
          <w:tcPr>
            <w:tcW w:w="8522" w:type="dxa"/>
          </w:tcPr>
          <w:p w:rsidR="00173351" w:rsidRPr="003B0BE9" w:rsidRDefault="00173351" w:rsidP="00030DBC">
            <w:pPr>
              <w:rPr>
                <w:rFonts w:ascii="Gill Sans MT" w:hAnsi="Gill Sans MT"/>
                <w:sz w:val="24"/>
                <w:szCs w:val="24"/>
              </w:rPr>
            </w:pPr>
          </w:p>
          <w:p w:rsidR="00173351" w:rsidRPr="003B0BE9" w:rsidRDefault="00173351" w:rsidP="00030DBC">
            <w:pPr>
              <w:rPr>
                <w:rFonts w:ascii="Gill Sans MT" w:hAnsi="Gill Sans MT"/>
                <w:sz w:val="24"/>
                <w:szCs w:val="24"/>
              </w:rPr>
            </w:pPr>
          </w:p>
          <w:p w:rsidR="00173351" w:rsidRPr="003B0BE9" w:rsidRDefault="00173351" w:rsidP="00030DBC">
            <w:pPr>
              <w:rPr>
                <w:rFonts w:ascii="Gill Sans MT" w:hAnsi="Gill Sans MT"/>
                <w:sz w:val="24"/>
                <w:szCs w:val="24"/>
              </w:rPr>
            </w:pPr>
          </w:p>
        </w:tc>
      </w:tr>
    </w:tbl>
    <w:p w:rsidR="00173351" w:rsidRPr="003B0BE9" w:rsidRDefault="00173351" w:rsidP="00173351">
      <w:pPr>
        <w:rPr>
          <w:rFonts w:ascii="Gill Sans MT" w:hAnsi="Gill Sans MT"/>
          <w:sz w:val="24"/>
          <w:szCs w:val="24"/>
        </w:rPr>
      </w:pPr>
    </w:p>
    <w:p w:rsidR="00173351" w:rsidRPr="003B0BE9" w:rsidRDefault="00173351" w:rsidP="00173351">
      <w:pPr>
        <w:rPr>
          <w:rFonts w:ascii="Gill Sans MT" w:hAnsi="Gill Sans MT"/>
          <w:b/>
          <w:sz w:val="24"/>
          <w:szCs w:val="24"/>
        </w:rPr>
      </w:pPr>
      <w:r w:rsidRPr="003B0BE9">
        <w:rPr>
          <w:rFonts w:ascii="Gill Sans MT" w:hAnsi="Gill Sans MT"/>
          <w:b/>
          <w:sz w:val="24"/>
          <w:szCs w:val="24"/>
        </w:rPr>
        <w:t xml:space="preserve">2.3 </w:t>
      </w:r>
      <w:r w:rsidRPr="003B0BE9">
        <w:rPr>
          <w:rFonts w:ascii="Gill Sans MT" w:hAnsi="Gill Sans MT"/>
          <w:b/>
          <w:sz w:val="24"/>
          <w:szCs w:val="24"/>
        </w:rPr>
        <w:tab/>
        <w:t>What opportunities</w:t>
      </w:r>
      <w:r w:rsidR="00FE61F6" w:rsidRPr="003B0BE9">
        <w:rPr>
          <w:rFonts w:ascii="Gill Sans MT" w:hAnsi="Gill Sans MT"/>
          <w:b/>
          <w:sz w:val="24"/>
          <w:szCs w:val="24"/>
        </w:rPr>
        <w:t xml:space="preserve"> are there</w:t>
      </w:r>
      <w:r w:rsidRPr="003B0BE9">
        <w:rPr>
          <w:rFonts w:ascii="Gill Sans MT" w:hAnsi="Gill Sans MT"/>
          <w:b/>
          <w:sz w:val="24"/>
          <w:szCs w:val="24"/>
        </w:rPr>
        <w:t>?</w:t>
      </w:r>
    </w:p>
    <w:p w:rsidR="00173351" w:rsidRPr="003B0BE9" w:rsidRDefault="00173351" w:rsidP="00173351">
      <w:pPr>
        <w:rPr>
          <w:rFonts w:ascii="Gill Sans MT" w:hAnsi="Gill Sans MT"/>
          <w:sz w:val="24"/>
          <w:szCs w:val="24"/>
        </w:rPr>
      </w:pPr>
    </w:p>
    <w:p w:rsidR="00173351" w:rsidRPr="003B0BE9" w:rsidRDefault="00FE61F6" w:rsidP="00173351">
      <w:pPr>
        <w:rPr>
          <w:rFonts w:ascii="Gill Sans MT" w:hAnsi="Gill Sans MT"/>
          <w:sz w:val="24"/>
          <w:szCs w:val="24"/>
        </w:rPr>
      </w:pPr>
      <w:r w:rsidRPr="003B0BE9">
        <w:rPr>
          <w:rFonts w:ascii="Gill Sans MT" w:hAnsi="Gill Sans MT"/>
          <w:sz w:val="24"/>
          <w:szCs w:val="24"/>
        </w:rPr>
        <w:t>Explanation</w:t>
      </w:r>
      <w:r w:rsidR="00173351" w:rsidRPr="003B0BE9">
        <w:rPr>
          <w:rFonts w:ascii="Gill Sans MT" w:hAnsi="Gill Sans MT"/>
          <w:sz w:val="24"/>
          <w:szCs w:val="24"/>
        </w:rPr>
        <w:t>:</w:t>
      </w:r>
    </w:p>
    <w:p w:rsidR="00173351" w:rsidRPr="003B0BE9" w:rsidRDefault="00FE61F6" w:rsidP="00173351">
      <w:pPr>
        <w:rPr>
          <w:rFonts w:ascii="Gill Sans MT" w:hAnsi="Gill Sans MT"/>
          <w:sz w:val="24"/>
          <w:szCs w:val="24"/>
        </w:rPr>
      </w:pPr>
      <w:r w:rsidRPr="003B0BE9">
        <w:rPr>
          <w:rFonts w:ascii="Gill Sans MT" w:hAnsi="Gill Sans MT"/>
          <w:sz w:val="24"/>
          <w:szCs w:val="24"/>
        </w:rPr>
        <w:t xml:space="preserve">Which of your strengths are not being made the most of? What trends in your marketplace are there that are unrecognised by yourself or your competitors </w:t>
      </w:r>
      <w:proofErr w:type="gramStart"/>
      <w:r w:rsidRPr="003B0BE9">
        <w:rPr>
          <w:rFonts w:ascii="Gill Sans MT" w:hAnsi="Gill Sans MT"/>
          <w:sz w:val="24"/>
          <w:szCs w:val="24"/>
        </w:rPr>
        <w:t>at the moment</w:t>
      </w:r>
      <w:proofErr w:type="gramEnd"/>
      <w:r w:rsidRPr="003B0BE9">
        <w:rPr>
          <w:rFonts w:ascii="Gill Sans MT" w:hAnsi="Gill Sans MT"/>
          <w:sz w:val="24"/>
          <w:szCs w:val="24"/>
        </w:rPr>
        <w:t>, are there any niches or gaps that your product/service could fill? Are there any additional uses for your product/service which you could exploit?</w:t>
      </w:r>
    </w:p>
    <w:p w:rsidR="00173351" w:rsidRPr="003B0BE9" w:rsidRDefault="00173351" w:rsidP="00173351">
      <w:pPr>
        <w:rPr>
          <w:rFonts w:ascii="Gill Sans MT" w:hAnsi="Gill Sans MT"/>
          <w:sz w:val="24"/>
          <w:szCs w:val="24"/>
        </w:rPr>
      </w:pPr>
      <w:r w:rsidRPr="003B0BE9">
        <w:rPr>
          <w:rFonts w:ascii="Gill Sans MT" w:hAnsi="Gill Sans MT"/>
          <w:sz w:val="24"/>
          <w:szCs w:val="24"/>
        </w:rPr>
        <w:t xml:space="preserve"> </w:t>
      </w:r>
    </w:p>
    <w:tbl>
      <w:tblPr>
        <w:tblStyle w:val="TableGrid"/>
        <w:tblW w:w="0" w:type="auto"/>
        <w:tblLook w:val="01E0" w:firstRow="1" w:lastRow="1" w:firstColumn="1" w:lastColumn="1" w:noHBand="0" w:noVBand="0"/>
      </w:tblPr>
      <w:tblGrid>
        <w:gridCol w:w="8296"/>
      </w:tblGrid>
      <w:tr w:rsidR="00173351" w:rsidRPr="003B0BE9" w:rsidTr="00B62BE0">
        <w:tc>
          <w:tcPr>
            <w:tcW w:w="8522" w:type="dxa"/>
          </w:tcPr>
          <w:p w:rsidR="00173351" w:rsidRPr="003B0BE9" w:rsidRDefault="00173351" w:rsidP="00030DBC">
            <w:pPr>
              <w:rPr>
                <w:rFonts w:ascii="Gill Sans MT" w:hAnsi="Gill Sans MT"/>
                <w:sz w:val="24"/>
                <w:szCs w:val="24"/>
              </w:rPr>
            </w:pPr>
          </w:p>
          <w:p w:rsidR="00173351" w:rsidRPr="003B0BE9" w:rsidRDefault="00173351" w:rsidP="00030DBC">
            <w:pPr>
              <w:rPr>
                <w:rFonts w:ascii="Gill Sans MT" w:hAnsi="Gill Sans MT"/>
                <w:sz w:val="24"/>
                <w:szCs w:val="24"/>
              </w:rPr>
            </w:pPr>
          </w:p>
          <w:p w:rsidR="00173351" w:rsidRPr="003B0BE9" w:rsidRDefault="00173351" w:rsidP="00030DBC">
            <w:pPr>
              <w:rPr>
                <w:rFonts w:ascii="Gill Sans MT" w:hAnsi="Gill Sans MT"/>
                <w:sz w:val="24"/>
                <w:szCs w:val="24"/>
              </w:rPr>
            </w:pPr>
          </w:p>
        </w:tc>
      </w:tr>
    </w:tbl>
    <w:p w:rsidR="00173351" w:rsidRPr="003B0BE9" w:rsidRDefault="00173351" w:rsidP="00173351">
      <w:pPr>
        <w:rPr>
          <w:rFonts w:ascii="Gill Sans MT" w:hAnsi="Gill Sans MT"/>
          <w:b/>
          <w:sz w:val="24"/>
          <w:szCs w:val="24"/>
        </w:rPr>
      </w:pPr>
    </w:p>
    <w:p w:rsidR="00173351" w:rsidRPr="003B0BE9" w:rsidRDefault="00173351" w:rsidP="00173351">
      <w:pPr>
        <w:rPr>
          <w:rFonts w:ascii="Gill Sans MT" w:hAnsi="Gill Sans MT"/>
          <w:b/>
          <w:sz w:val="24"/>
          <w:szCs w:val="24"/>
        </w:rPr>
      </w:pPr>
      <w:r w:rsidRPr="003B0BE9">
        <w:rPr>
          <w:rFonts w:ascii="Gill Sans MT" w:hAnsi="Gill Sans MT"/>
          <w:b/>
          <w:sz w:val="24"/>
          <w:szCs w:val="24"/>
        </w:rPr>
        <w:t xml:space="preserve">2.4 </w:t>
      </w:r>
      <w:r w:rsidRPr="003B0BE9">
        <w:rPr>
          <w:rFonts w:ascii="Gill Sans MT" w:hAnsi="Gill Sans MT"/>
          <w:b/>
          <w:sz w:val="24"/>
          <w:szCs w:val="24"/>
        </w:rPr>
        <w:tab/>
        <w:t>What obstacles</w:t>
      </w:r>
      <w:r w:rsidR="00FE61F6" w:rsidRPr="003B0BE9">
        <w:rPr>
          <w:rFonts w:ascii="Gill Sans MT" w:hAnsi="Gill Sans MT"/>
          <w:b/>
          <w:sz w:val="24"/>
          <w:szCs w:val="24"/>
        </w:rPr>
        <w:t xml:space="preserve"> may you come up against</w:t>
      </w:r>
      <w:r w:rsidRPr="003B0BE9">
        <w:rPr>
          <w:rFonts w:ascii="Gill Sans MT" w:hAnsi="Gill Sans MT"/>
          <w:b/>
          <w:sz w:val="24"/>
          <w:szCs w:val="24"/>
        </w:rPr>
        <w:t>?</w:t>
      </w:r>
    </w:p>
    <w:p w:rsidR="00173351" w:rsidRPr="003B0BE9" w:rsidRDefault="00173351" w:rsidP="00173351">
      <w:pPr>
        <w:rPr>
          <w:rFonts w:ascii="Gill Sans MT" w:hAnsi="Gill Sans MT"/>
          <w:sz w:val="24"/>
          <w:szCs w:val="24"/>
        </w:rPr>
      </w:pPr>
    </w:p>
    <w:p w:rsidR="00173351" w:rsidRPr="003B0BE9" w:rsidRDefault="00FE61F6" w:rsidP="00173351">
      <w:pPr>
        <w:rPr>
          <w:rFonts w:ascii="Gill Sans MT" w:hAnsi="Gill Sans MT"/>
          <w:sz w:val="24"/>
          <w:szCs w:val="24"/>
        </w:rPr>
      </w:pPr>
      <w:r w:rsidRPr="003B0BE9">
        <w:rPr>
          <w:rFonts w:ascii="Gill Sans MT" w:hAnsi="Gill Sans MT"/>
          <w:sz w:val="24"/>
          <w:szCs w:val="24"/>
        </w:rPr>
        <w:t>Explanation</w:t>
      </w:r>
      <w:r w:rsidR="00173351" w:rsidRPr="003B0BE9">
        <w:rPr>
          <w:rFonts w:ascii="Gill Sans MT" w:hAnsi="Gill Sans MT"/>
          <w:sz w:val="24"/>
          <w:szCs w:val="24"/>
        </w:rPr>
        <w:t>:</w:t>
      </w:r>
    </w:p>
    <w:p w:rsidR="00173351" w:rsidRPr="003B0BE9" w:rsidRDefault="00146DDC" w:rsidP="00173351">
      <w:pPr>
        <w:rPr>
          <w:rFonts w:ascii="Gill Sans MT" w:hAnsi="Gill Sans MT"/>
          <w:sz w:val="24"/>
          <w:szCs w:val="24"/>
        </w:rPr>
      </w:pPr>
      <w:r w:rsidRPr="003B0BE9">
        <w:rPr>
          <w:rFonts w:ascii="Gill Sans MT" w:hAnsi="Gill Sans MT"/>
          <w:sz w:val="24"/>
          <w:szCs w:val="24"/>
        </w:rPr>
        <w:t>Think about what obstacles may hold you back or stop you implementing your plan. Maybe there are financial issues or time issues. These obstacles could be both internal or external.</w:t>
      </w:r>
    </w:p>
    <w:p w:rsidR="00173351" w:rsidRPr="003B0BE9" w:rsidRDefault="00173351" w:rsidP="00173351">
      <w:pPr>
        <w:rPr>
          <w:rFonts w:ascii="Gill Sans MT" w:hAnsi="Gill Sans MT"/>
          <w:sz w:val="24"/>
          <w:szCs w:val="24"/>
        </w:rPr>
      </w:pPr>
    </w:p>
    <w:tbl>
      <w:tblPr>
        <w:tblStyle w:val="TableGrid"/>
        <w:tblW w:w="0" w:type="auto"/>
        <w:tblLook w:val="01E0" w:firstRow="1" w:lastRow="1" w:firstColumn="1" w:lastColumn="1" w:noHBand="0" w:noVBand="0"/>
      </w:tblPr>
      <w:tblGrid>
        <w:gridCol w:w="8296"/>
      </w:tblGrid>
      <w:tr w:rsidR="00173351" w:rsidRPr="003B0BE9" w:rsidTr="00B62BE0">
        <w:tc>
          <w:tcPr>
            <w:tcW w:w="8522" w:type="dxa"/>
          </w:tcPr>
          <w:p w:rsidR="00173351" w:rsidRPr="003B0BE9" w:rsidRDefault="00173351" w:rsidP="00030DBC">
            <w:pPr>
              <w:rPr>
                <w:rFonts w:ascii="Gill Sans MT" w:hAnsi="Gill Sans MT"/>
                <w:sz w:val="24"/>
                <w:szCs w:val="24"/>
              </w:rPr>
            </w:pPr>
          </w:p>
          <w:p w:rsidR="00173351" w:rsidRPr="003B0BE9" w:rsidRDefault="00173351" w:rsidP="00030DBC">
            <w:pPr>
              <w:rPr>
                <w:rFonts w:ascii="Gill Sans MT" w:hAnsi="Gill Sans MT"/>
                <w:sz w:val="24"/>
                <w:szCs w:val="24"/>
              </w:rPr>
            </w:pPr>
          </w:p>
          <w:p w:rsidR="00173351" w:rsidRPr="003B0BE9" w:rsidRDefault="00173351" w:rsidP="00030DBC">
            <w:pPr>
              <w:rPr>
                <w:rFonts w:ascii="Gill Sans MT" w:hAnsi="Gill Sans MT"/>
                <w:sz w:val="24"/>
                <w:szCs w:val="24"/>
              </w:rPr>
            </w:pPr>
          </w:p>
        </w:tc>
      </w:tr>
    </w:tbl>
    <w:p w:rsidR="00173351" w:rsidRPr="003B0BE9" w:rsidRDefault="00173351" w:rsidP="00173351">
      <w:pPr>
        <w:rPr>
          <w:rFonts w:ascii="Gill Sans MT" w:hAnsi="Gill Sans MT"/>
          <w:sz w:val="24"/>
          <w:szCs w:val="24"/>
        </w:rPr>
      </w:pPr>
    </w:p>
    <w:p w:rsidR="00173351" w:rsidRPr="003B0BE9" w:rsidRDefault="00173351" w:rsidP="00173351">
      <w:pPr>
        <w:rPr>
          <w:rFonts w:ascii="Gill Sans MT" w:hAnsi="Gill Sans MT"/>
          <w:b/>
          <w:sz w:val="24"/>
          <w:szCs w:val="24"/>
        </w:rPr>
      </w:pPr>
      <w:r w:rsidRPr="003B0BE9">
        <w:rPr>
          <w:rFonts w:ascii="Gill Sans MT" w:hAnsi="Gill Sans MT"/>
          <w:b/>
          <w:sz w:val="24"/>
          <w:szCs w:val="24"/>
        </w:rPr>
        <w:lastRenderedPageBreak/>
        <w:t>3</w:t>
      </w:r>
      <w:r w:rsidRPr="003B0BE9">
        <w:rPr>
          <w:rFonts w:ascii="Gill Sans MT" w:hAnsi="Gill Sans MT"/>
          <w:b/>
          <w:sz w:val="24"/>
          <w:szCs w:val="24"/>
        </w:rPr>
        <w:tab/>
        <w:t xml:space="preserve"> Objectives</w:t>
      </w:r>
    </w:p>
    <w:p w:rsidR="00173351" w:rsidRPr="003B0BE9" w:rsidRDefault="00173351" w:rsidP="00173351">
      <w:pPr>
        <w:rPr>
          <w:rFonts w:ascii="Gill Sans MT" w:hAnsi="Gill Sans MT"/>
          <w:sz w:val="24"/>
          <w:szCs w:val="24"/>
        </w:rPr>
      </w:pPr>
    </w:p>
    <w:p w:rsidR="00173351" w:rsidRPr="003B0BE9" w:rsidRDefault="005640D9" w:rsidP="00173351">
      <w:pPr>
        <w:rPr>
          <w:rFonts w:ascii="Gill Sans MT" w:hAnsi="Gill Sans MT"/>
          <w:sz w:val="24"/>
          <w:szCs w:val="24"/>
        </w:rPr>
      </w:pPr>
      <w:r w:rsidRPr="003B0BE9">
        <w:rPr>
          <w:rFonts w:ascii="Gill Sans MT" w:hAnsi="Gill Sans MT"/>
          <w:sz w:val="24"/>
          <w:szCs w:val="24"/>
        </w:rPr>
        <w:t>Explanation</w:t>
      </w:r>
      <w:r w:rsidR="00173351" w:rsidRPr="003B0BE9">
        <w:rPr>
          <w:rFonts w:ascii="Gill Sans MT" w:hAnsi="Gill Sans MT"/>
          <w:sz w:val="24"/>
          <w:szCs w:val="24"/>
        </w:rPr>
        <w:t>:</w:t>
      </w:r>
    </w:p>
    <w:p w:rsidR="00173351" w:rsidRPr="003B0BE9" w:rsidRDefault="005640D9" w:rsidP="00173351">
      <w:pPr>
        <w:rPr>
          <w:rFonts w:ascii="Gill Sans MT" w:hAnsi="Gill Sans MT"/>
          <w:sz w:val="24"/>
          <w:szCs w:val="24"/>
        </w:rPr>
      </w:pPr>
      <w:r w:rsidRPr="003B0BE9">
        <w:rPr>
          <w:rFonts w:ascii="Gill Sans MT" w:hAnsi="Gill Sans MT"/>
          <w:sz w:val="24"/>
          <w:szCs w:val="24"/>
        </w:rPr>
        <w:t>Develop what you stated in your introduction</w:t>
      </w:r>
      <w:r w:rsidR="00173351" w:rsidRPr="003B0BE9">
        <w:rPr>
          <w:rFonts w:ascii="Gill Sans MT" w:hAnsi="Gill Sans MT"/>
          <w:sz w:val="24"/>
          <w:szCs w:val="24"/>
        </w:rPr>
        <w:t>.</w:t>
      </w:r>
      <w:r w:rsidRPr="003B0BE9">
        <w:rPr>
          <w:rFonts w:ascii="Gill Sans MT" w:hAnsi="Gill Sans MT"/>
          <w:sz w:val="24"/>
          <w:szCs w:val="24"/>
        </w:rPr>
        <w:t xml:space="preserve"> What are your objectives? Try to make them as specific as possible as well as </w:t>
      </w:r>
      <w:r w:rsidR="0018261F" w:rsidRPr="003B0BE9">
        <w:rPr>
          <w:rFonts w:ascii="Gill Sans MT" w:hAnsi="Gill Sans MT"/>
          <w:sz w:val="24"/>
          <w:szCs w:val="24"/>
        </w:rPr>
        <w:t>achievable</w:t>
      </w:r>
      <w:r w:rsidRPr="003B0BE9">
        <w:rPr>
          <w:rFonts w:ascii="Gill Sans MT" w:hAnsi="Gill Sans MT"/>
          <w:sz w:val="24"/>
          <w:szCs w:val="24"/>
        </w:rPr>
        <w:t>. There’s no point setting unrealistic targets. Give each objective a deadline to be achieved by. You will also need to look at the resources you need to meet these objectives.</w:t>
      </w:r>
    </w:p>
    <w:p w:rsidR="00173351" w:rsidRPr="003B0BE9" w:rsidRDefault="00173351" w:rsidP="00173351">
      <w:pPr>
        <w:rPr>
          <w:rFonts w:ascii="Gill Sans MT" w:hAnsi="Gill Sans MT"/>
          <w:sz w:val="24"/>
          <w:szCs w:val="24"/>
        </w:rPr>
      </w:pPr>
    </w:p>
    <w:tbl>
      <w:tblPr>
        <w:tblStyle w:val="TableGrid"/>
        <w:tblW w:w="0" w:type="auto"/>
        <w:tblLook w:val="01E0" w:firstRow="1" w:lastRow="1" w:firstColumn="1" w:lastColumn="1" w:noHBand="0" w:noVBand="0"/>
      </w:tblPr>
      <w:tblGrid>
        <w:gridCol w:w="8296"/>
      </w:tblGrid>
      <w:tr w:rsidR="00173351" w:rsidRPr="003B0BE9" w:rsidTr="00B62BE0">
        <w:tc>
          <w:tcPr>
            <w:tcW w:w="8522" w:type="dxa"/>
          </w:tcPr>
          <w:p w:rsidR="00173351" w:rsidRPr="003B0BE9" w:rsidRDefault="00173351" w:rsidP="00030DBC">
            <w:pPr>
              <w:rPr>
                <w:rFonts w:ascii="Gill Sans MT" w:hAnsi="Gill Sans MT"/>
                <w:sz w:val="24"/>
                <w:szCs w:val="24"/>
              </w:rPr>
            </w:pPr>
          </w:p>
          <w:p w:rsidR="00173351" w:rsidRPr="003B0BE9" w:rsidRDefault="00173351" w:rsidP="00030DBC">
            <w:pPr>
              <w:rPr>
                <w:rFonts w:ascii="Gill Sans MT" w:hAnsi="Gill Sans MT"/>
                <w:sz w:val="24"/>
                <w:szCs w:val="24"/>
              </w:rPr>
            </w:pPr>
          </w:p>
          <w:p w:rsidR="00173351" w:rsidRPr="003B0BE9" w:rsidRDefault="00173351" w:rsidP="00030DBC">
            <w:pPr>
              <w:rPr>
                <w:rFonts w:ascii="Gill Sans MT" w:hAnsi="Gill Sans MT"/>
                <w:sz w:val="24"/>
                <w:szCs w:val="24"/>
              </w:rPr>
            </w:pPr>
          </w:p>
        </w:tc>
      </w:tr>
    </w:tbl>
    <w:p w:rsidR="00173351" w:rsidRPr="003B0BE9" w:rsidRDefault="00CE35E0" w:rsidP="00173351">
      <w:pPr>
        <w:rPr>
          <w:rFonts w:ascii="Gill Sans MT" w:hAnsi="Gill Sans MT"/>
          <w:sz w:val="24"/>
          <w:szCs w:val="24"/>
        </w:rPr>
      </w:pPr>
      <w:r w:rsidRPr="003B0BE9">
        <w:rPr>
          <w:rFonts w:ascii="Gill Sans MT" w:hAnsi="Gill Sans MT"/>
          <w:sz w:val="24"/>
          <w:szCs w:val="24"/>
        </w:rPr>
        <w:br/>
      </w:r>
    </w:p>
    <w:p w:rsidR="00173351" w:rsidRPr="003B0BE9" w:rsidRDefault="00173351" w:rsidP="00173351">
      <w:pPr>
        <w:rPr>
          <w:rFonts w:ascii="Gill Sans MT" w:hAnsi="Gill Sans MT"/>
          <w:b/>
          <w:sz w:val="24"/>
          <w:szCs w:val="24"/>
        </w:rPr>
      </w:pPr>
      <w:bookmarkStart w:id="0" w:name="_GoBack"/>
      <w:bookmarkEnd w:id="0"/>
      <w:r w:rsidRPr="003B0BE9">
        <w:rPr>
          <w:rFonts w:ascii="Gill Sans MT" w:hAnsi="Gill Sans MT"/>
          <w:b/>
          <w:sz w:val="24"/>
          <w:szCs w:val="24"/>
        </w:rPr>
        <w:t>4</w:t>
      </w:r>
      <w:r w:rsidRPr="003B0BE9">
        <w:rPr>
          <w:rFonts w:ascii="Gill Sans MT" w:hAnsi="Gill Sans MT"/>
          <w:b/>
          <w:sz w:val="24"/>
          <w:szCs w:val="24"/>
        </w:rPr>
        <w:tab/>
        <w:t>Strategy and action plan</w:t>
      </w:r>
    </w:p>
    <w:p w:rsidR="00173351" w:rsidRPr="003B0BE9" w:rsidRDefault="00173351" w:rsidP="00173351">
      <w:pPr>
        <w:rPr>
          <w:rFonts w:ascii="Gill Sans MT" w:hAnsi="Gill Sans MT"/>
          <w:b/>
          <w:sz w:val="24"/>
          <w:szCs w:val="24"/>
        </w:rPr>
      </w:pPr>
    </w:p>
    <w:p w:rsidR="00173351" w:rsidRPr="003B0BE9" w:rsidRDefault="00173351" w:rsidP="00173351">
      <w:pPr>
        <w:rPr>
          <w:rFonts w:ascii="Gill Sans MT" w:hAnsi="Gill Sans MT"/>
          <w:b/>
          <w:sz w:val="24"/>
          <w:szCs w:val="24"/>
        </w:rPr>
      </w:pPr>
      <w:r w:rsidRPr="003B0BE9">
        <w:rPr>
          <w:rFonts w:ascii="Gill Sans MT" w:hAnsi="Gill Sans MT"/>
          <w:b/>
          <w:sz w:val="24"/>
          <w:szCs w:val="24"/>
        </w:rPr>
        <w:t xml:space="preserve">4.1 </w:t>
      </w:r>
      <w:r w:rsidRPr="003B0BE9">
        <w:rPr>
          <w:rFonts w:ascii="Gill Sans MT" w:hAnsi="Gill Sans MT"/>
          <w:b/>
          <w:sz w:val="24"/>
          <w:szCs w:val="24"/>
        </w:rPr>
        <w:tab/>
        <w:t>Target audience</w:t>
      </w:r>
    </w:p>
    <w:p w:rsidR="00173351" w:rsidRPr="003B0BE9" w:rsidRDefault="00173351" w:rsidP="00173351">
      <w:pPr>
        <w:rPr>
          <w:rFonts w:ascii="Gill Sans MT" w:hAnsi="Gill Sans MT"/>
          <w:sz w:val="24"/>
          <w:szCs w:val="24"/>
        </w:rPr>
      </w:pPr>
    </w:p>
    <w:p w:rsidR="00173351" w:rsidRPr="003B0BE9" w:rsidRDefault="007E755A" w:rsidP="00173351">
      <w:pPr>
        <w:rPr>
          <w:rFonts w:ascii="Gill Sans MT" w:hAnsi="Gill Sans MT"/>
          <w:sz w:val="24"/>
          <w:szCs w:val="24"/>
        </w:rPr>
      </w:pPr>
      <w:r w:rsidRPr="003B0BE9">
        <w:rPr>
          <w:rFonts w:ascii="Gill Sans MT" w:hAnsi="Gill Sans MT"/>
          <w:sz w:val="24"/>
          <w:szCs w:val="24"/>
        </w:rPr>
        <w:t>Explanation</w:t>
      </w:r>
      <w:r w:rsidR="00173351" w:rsidRPr="003B0BE9">
        <w:rPr>
          <w:rFonts w:ascii="Gill Sans MT" w:hAnsi="Gill Sans MT"/>
          <w:sz w:val="24"/>
          <w:szCs w:val="24"/>
        </w:rPr>
        <w:t>:</w:t>
      </w:r>
    </w:p>
    <w:p w:rsidR="00173351" w:rsidRPr="003B0BE9" w:rsidRDefault="007E755A" w:rsidP="00173351">
      <w:pPr>
        <w:rPr>
          <w:rFonts w:ascii="Gill Sans MT" w:hAnsi="Gill Sans MT"/>
          <w:sz w:val="24"/>
          <w:szCs w:val="24"/>
        </w:rPr>
      </w:pPr>
      <w:r w:rsidRPr="003B0BE9">
        <w:rPr>
          <w:rFonts w:ascii="Gill Sans MT" w:hAnsi="Gill Sans MT"/>
          <w:sz w:val="24"/>
          <w:szCs w:val="24"/>
        </w:rPr>
        <w:t>Choose some of the customers you identified in 1.1, probably the potential customers although it may be existing customers</w:t>
      </w:r>
      <w:r w:rsidR="006065A8" w:rsidRPr="003B0BE9">
        <w:rPr>
          <w:rFonts w:ascii="Gill Sans MT" w:hAnsi="Gill Sans MT"/>
          <w:sz w:val="24"/>
          <w:szCs w:val="24"/>
        </w:rPr>
        <w:t xml:space="preserve"> you want to reconnect with depending upon your objectives. Describe these groups of people in even more detail than before. This will help you decide upon ways to connect with them.</w:t>
      </w:r>
    </w:p>
    <w:p w:rsidR="00173351" w:rsidRPr="003B0BE9" w:rsidRDefault="00173351" w:rsidP="00173351">
      <w:pPr>
        <w:rPr>
          <w:rFonts w:ascii="Gill Sans MT" w:hAnsi="Gill Sans MT"/>
          <w:sz w:val="24"/>
          <w:szCs w:val="24"/>
        </w:rPr>
      </w:pPr>
    </w:p>
    <w:tbl>
      <w:tblPr>
        <w:tblStyle w:val="TableGrid"/>
        <w:tblW w:w="0" w:type="auto"/>
        <w:tblLook w:val="01E0" w:firstRow="1" w:lastRow="1" w:firstColumn="1" w:lastColumn="1" w:noHBand="0" w:noVBand="0"/>
      </w:tblPr>
      <w:tblGrid>
        <w:gridCol w:w="8296"/>
      </w:tblGrid>
      <w:tr w:rsidR="00173351" w:rsidRPr="003B0BE9" w:rsidTr="00B62BE0">
        <w:tc>
          <w:tcPr>
            <w:tcW w:w="8522" w:type="dxa"/>
          </w:tcPr>
          <w:p w:rsidR="00173351" w:rsidRPr="003B0BE9" w:rsidRDefault="00173351" w:rsidP="00030DBC">
            <w:pPr>
              <w:rPr>
                <w:rFonts w:ascii="Gill Sans MT" w:hAnsi="Gill Sans MT"/>
                <w:sz w:val="24"/>
                <w:szCs w:val="24"/>
              </w:rPr>
            </w:pPr>
          </w:p>
          <w:p w:rsidR="00173351" w:rsidRPr="003B0BE9" w:rsidRDefault="00173351" w:rsidP="00030DBC">
            <w:pPr>
              <w:rPr>
                <w:rFonts w:ascii="Gill Sans MT" w:hAnsi="Gill Sans MT"/>
                <w:sz w:val="24"/>
                <w:szCs w:val="24"/>
              </w:rPr>
            </w:pPr>
          </w:p>
          <w:p w:rsidR="00173351" w:rsidRPr="003B0BE9" w:rsidRDefault="00173351" w:rsidP="00030DBC">
            <w:pPr>
              <w:rPr>
                <w:rFonts w:ascii="Gill Sans MT" w:hAnsi="Gill Sans MT"/>
                <w:sz w:val="24"/>
                <w:szCs w:val="24"/>
              </w:rPr>
            </w:pPr>
          </w:p>
        </w:tc>
      </w:tr>
    </w:tbl>
    <w:p w:rsidR="00173351" w:rsidRPr="003B0BE9" w:rsidRDefault="00173351" w:rsidP="00173351">
      <w:pPr>
        <w:rPr>
          <w:rFonts w:ascii="Gill Sans MT" w:hAnsi="Gill Sans MT"/>
          <w:sz w:val="24"/>
          <w:szCs w:val="24"/>
        </w:rPr>
      </w:pPr>
    </w:p>
    <w:p w:rsidR="00173351" w:rsidRPr="003B0BE9" w:rsidRDefault="00173351" w:rsidP="00173351">
      <w:pPr>
        <w:rPr>
          <w:rFonts w:ascii="Gill Sans MT" w:hAnsi="Gill Sans MT"/>
          <w:b/>
          <w:sz w:val="24"/>
          <w:szCs w:val="24"/>
        </w:rPr>
      </w:pPr>
      <w:r w:rsidRPr="003B0BE9">
        <w:rPr>
          <w:rFonts w:ascii="Gill Sans MT" w:hAnsi="Gill Sans MT"/>
          <w:b/>
          <w:sz w:val="24"/>
          <w:szCs w:val="24"/>
        </w:rPr>
        <w:t xml:space="preserve">4.2 </w:t>
      </w:r>
      <w:r w:rsidRPr="003B0BE9">
        <w:rPr>
          <w:rFonts w:ascii="Gill Sans MT" w:hAnsi="Gill Sans MT"/>
          <w:b/>
          <w:sz w:val="24"/>
          <w:szCs w:val="24"/>
        </w:rPr>
        <w:tab/>
        <w:t>What products/services can we offer them?</w:t>
      </w:r>
    </w:p>
    <w:p w:rsidR="00173351" w:rsidRPr="003B0BE9" w:rsidRDefault="00173351" w:rsidP="00173351">
      <w:pPr>
        <w:rPr>
          <w:rFonts w:ascii="Gill Sans MT" w:hAnsi="Gill Sans MT"/>
          <w:sz w:val="24"/>
          <w:szCs w:val="24"/>
        </w:rPr>
      </w:pPr>
    </w:p>
    <w:p w:rsidR="00173351" w:rsidRPr="003B0BE9" w:rsidRDefault="006065A8" w:rsidP="00173351">
      <w:pPr>
        <w:rPr>
          <w:rFonts w:ascii="Gill Sans MT" w:hAnsi="Gill Sans MT"/>
          <w:sz w:val="24"/>
          <w:szCs w:val="24"/>
        </w:rPr>
      </w:pPr>
      <w:r w:rsidRPr="003B0BE9">
        <w:rPr>
          <w:rFonts w:ascii="Gill Sans MT" w:hAnsi="Gill Sans MT"/>
          <w:sz w:val="24"/>
          <w:szCs w:val="24"/>
        </w:rPr>
        <w:t>Explanation</w:t>
      </w:r>
      <w:r w:rsidR="00173351" w:rsidRPr="003B0BE9">
        <w:rPr>
          <w:rFonts w:ascii="Gill Sans MT" w:hAnsi="Gill Sans MT"/>
          <w:sz w:val="24"/>
          <w:szCs w:val="24"/>
        </w:rPr>
        <w:t>:</w:t>
      </w:r>
    </w:p>
    <w:p w:rsidR="00173351" w:rsidRPr="003B0BE9" w:rsidRDefault="00CF4588" w:rsidP="00173351">
      <w:pPr>
        <w:rPr>
          <w:rFonts w:ascii="Gill Sans MT" w:hAnsi="Gill Sans MT"/>
          <w:sz w:val="24"/>
          <w:szCs w:val="24"/>
        </w:rPr>
      </w:pPr>
      <w:r w:rsidRPr="003B0BE9">
        <w:rPr>
          <w:rFonts w:ascii="Gill Sans MT" w:hAnsi="Gill Sans MT"/>
          <w:sz w:val="24"/>
          <w:szCs w:val="24"/>
        </w:rPr>
        <w:t>Think about what product/services you might be able to offer your target audience to help you achieve your objectives</w:t>
      </w:r>
      <w:r w:rsidR="00173351" w:rsidRPr="003B0BE9">
        <w:rPr>
          <w:rFonts w:ascii="Gill Sans MT" w:hAnsi="Gill Sans MT"/>
          <w:sz w:val="24"/>
          <w:szCs w:val="24"/>
        </w:rPr>
        <w:t>.</w:t>
      </w:r>
    </w:p>
    <w:p w:rsidR="00173351" w:rsidRPr="003B0BE9" w:rsidRDefault="00173351" w:rsidP="00173351">
      <w:pPr>
        <w:rPr>
          <w:rFonts w:ascii="Gill Sans MT" w:hAnsi="Gill Sans MT"/>
          <w:sz w:val="24"/>
          <w:szCs w:val="24"/>
        </w:rPr>
      </w:pPr>
    </w:p>
    <w:tbl>
      <w:tblPr>
        <w:tblStyle w:val="TableGrid"/>
        <w:tblW w:w="0" w:type="auto"/>
        <w:tblLook w:val="01E0" w:firstRow="1" w:lastRow="1" w:firstColumn="1" w:lastColumn="1" w:noHBand="0" w:noVBand="0"/>
      </w:tblPr>
      <w:tblGrid>
        <w:gridCol w:w="8296"/>
      </w:tblGrid>
      <w:tr w:rsidR="00173351" w:rsidRPr="003B0BE9" w:rsidTr="00B62BE0">
        <w:tc>
          <w:tcPr>
            <w:tcW w:w="8522" w:type="dxa"/>
          </w:tcPr>
          <w:p w:rsidR="00173351" w:rsidRPr="003B0BE9" w:rsidRDefault="00173351" w:rsidP="00030DBC">
            <w:pPr>
              <w:rPr>
                <w:rFonts w:ascii="Gill Sans MT" w:hAnsi="Gill Sans MT"/>
                <w:sz w:val="24"/>
                <w:szCs w:val="24"/>
              </w:rPr>
            </w:pPr>
          </w:p>
          <w:p w:rsidR="00173351" w:rsidRPr="003B0BE9" w:rsidRDefault="00173351" w:rsidP="00030DBC">
            <w:pPr>
              <w:rPr>
                <w:rFonts w:ascii="Gill Sans MT" w:hAnsi="Gill Sans MT"/>
                <w:sz w:val="24"/>
                <w:szCs w:val="24"/>
              </w:rPr>
            </w:pPr>
          </w:p>
          <w:p w:rsidR="00173351" w:rsidRPr="003B0BE9" w:rsidRDefault="00173351" w:rsidP="00030DBC">
            <w:pPr>
              <w:rPr>
                <w:rFonts w:ascii="Gill Sans MT" w:hAnsi="Gill Sans MT"/>
                <w:sz w:val="24"/>
                <w:szCs w:val="24"/>
              </w:rPr>
            </w:pPr>
          </w:p>
        </w:tc>
      </w:tr>
    </w:tbl>
    <w:p w:rsidR="00173351" w:rsidRPr="003B0BE9" w:rsidRDefault="00173351" w:rsidP="00173351">
      <w:pPr>
        <w:rPr>
          <w:rFonts w:ascii="Gill Sans MT" w:hAnsi="Gill Sans MT"/>
          <w:sz w:val="24"/>
          <w:szCs w:val="24"/>
        </w:rPr>
      </w:pPr>
    </w:p>
    <w:p w:rsidR="00173351" w:rsidRPr="003B0BE9" w:rsidRDefault="00173351" w:rsidP="00173351">
      <w:pPr>
        <w:rPr>
          <w:rFonts w:ascii="Gill Sans MT" w:hAnsi="Gill Sans MT"/>
          <w:b/>
          <w:sz w:val="24"/>
          <w:szCs w:val="24"/>
        </w:rPr>
      </w:pPr>
      <w:r w:rsidRPr="003B0BE9">
        <w:rPr>
          <w:rFonts w:ascii="Gill Sans MT" w:hAnsi="Gill Sans MT"/>
          <w:b/>
          <w:sz w:val="24"/>
          <w:szCs w:val="24"/>
        </w:rPr>
        <w:t xml:space="preserve">4.3 </w:t>
      </w:r>
      <w:r w:rsidRPr="003B0BE9">
        <w:rPr>
          <w:rFonts w:ascii="Gill Sans MT" w:hAnsi="Gill Sans MT"/>
          <w:b/>
          <w:sz w:val="24"/>
          <w:szCs w:val="24"/>
        </w:rPr>
        <w:tab/>
        <w:t xml:space="preserve">How </w:t>
      </w:r>
      <w:r w:rsidR="00CF4588" w:rsidRPr="003B0BE9">
        <w:rPr>
          <w:rFonts w:ascii="Gill Sans MT" w:hAnsi="Gill Sans MT"/>
          <w:b/>
          <w:sz w:val="24"/>
          <w:szCs w:val="24"/>
        </w:rPr>
        <w:t>can</w:t>
      </w:r>
      <w:r w:rsidRPr="003B0BE9">
        <w:rPr>
          <w:rFonts w:ascii="Gill Sans MT" w:hAnsi="Gill Sans MT"/>
          <w:b/>
          <w:sz w:val="24"/>
          <w:szCs w:val="24"/>
        </w:rPr>
        <w:t xml:space="preserve"> we </w:t>
      </w:r>
      <w:r w:rsidR="00CF4588" w:rsidRPr="003B0BE9">
        <w:rPr>
          <w:rFonts w:ascii="Gill Sans MT" w:hAnsi="Gill Sans MT"/>
          <w:b/>
          <w:sz w:val="24"/>
          <w:szCs w:val="24"/>
        </w:rPr>
        <w:t>entice</w:t>
      </w:r>
      <w:r w:rsidRPr="003B0BE9">
        <w:rPr>
          <w:rFonts w:ascii="Gill Sans MT" w:hAnsi="Gill Sans MT"/>
          <w:b/>
          <w:sz w:val="24"/>
          <w:szCs w:val="24"/>
        </w:rPr>
        <w:t xml:space="preserve"> these people to take up the offer?</w:t>
      </w:r>
    </w:p>
    <w:p w:rsidR="00173351" w:rsidRPr="003B0BE9" w:rsidRDefault="00173351" w:rsidP="00173351">
      <w:pPr>
        <w:rPr>
          <w:rFonts w:ascii="Gill Sans MT" w:hAnsi="Gill Sans MT"/>
          <w:sz w:val="24"/>
          <w:szCs w:val="24"/>
        </w:rPr>
      </w:pPr>
    </w:p>
    <w:p w:rsidR="00173351" w:rsidRPr="003B0BE9" w:rsidRDefault="00D16B69" w:rsidP="00173351">
      <w:pPr>
        <w:rPr>
          <w:rFonts w:ascii="Gill Sans MT" w:hAnsi="Gill Sans MT"/>
          <w:sz w:val="24"/>
          <w:szCs w:val="24"/>
        </w:rPr>
      </w:pPr>
      <w:r w:rsidRPr="003B0BE9">
        <w:rPr>
          <w:rFonts w:ascii="Gill Sans MT" w:hAnsi="Gill Sans MT"/>
          <w:sz w:val="24"/>
          <w:szCs w:val="24"/>
        </w:rPr>
        <w:t>Explanation</w:t>
      </w:r>
      <w:r w:rsidR="00173351" w:rsidRPr="003B0BE9">
        <w:rPr>
          <w:rFonts w:ascii="Gill Sans MT" w:hAnsi="Gill Sans MT"/>
          <w:sz w:val="24"/>
          <w:szCs w:val="24"/>
        </w:rPr>
        <w:t>:</w:t>
      </w:r>
    </w:p>
    <w:p w:rsidR="00173351" w:rsidRPr="003B0BE9" w:rsidRDefault="00D16B69" w:rsidP="00173351">
      <w:pPr>
        <w:rPr>
          <w:rFonts w:ascii="Gill Sans MT" w:hAnsi="Gill Sans MT"/>
          <w:sz w:val="24"/>
          <w:szCs w:val="24"/>
        </w:rPr>
      </w:pPr>
      <w:r w:rsidRPr="003B0BE9">
        <w:rPr>
          <w:rFonts w:ascii="Gill Sans MT" w:hAnsi="Gill Sans MT"/>
          <w:sz w:val="24"/>
          <w:szCs w:val="24"/>
        </w:rPr>
        <w:t>Will you need to offer an incentive to people who take up your offer or will just telling people about it be enough?</w:t>
      </w:r>
      <w:r w:rsidR="00173351" w:rsidRPr="003B0BE9">
        <w:rPr>
          <w:rFonts w:ascii="Gill Sans MT" w:hAnsi="Gill Sans MT"/>
          <w:sz w:val="24"/>
          <w:szCs w:val="24"/>
        </w:rPr>
        <w:t xml:space="preserve"> </w:t>
      </w:r>
    </w:p>
    <w:p w:rsidR="00173351" w:rsidRPr="003B0BE9" w:rsidRDefault="00173351" w:rsidP="00173351">
      <w:pPr>
        <w:rPr>
          <w:rFonts w:ascii="Gill Sans MT" w:hAnsi="Gill Sans MT"/>
          <w:sz w:val="24"/>
          <w:szCs w:val="24"/>
        </w:rPr>
      </w:pPr>
    </w:p>
    <w:tbl>
      <w:tblPr>
        <w:tblStyle w:val="TableGrid"/>
        <w:tblW w:w="0" w:type="auto"/>
        <w:tblLook w:val="01E0" w:firstRow="1" w:lastRow="1" w:firstColumn="1" w:lastColumn="1" w:noHBand="0" w:noVBand="0"/>
      </w:tblPr>
      <w:tblGrid>
        <w:gridCol w:w="8296"/>
      </w:tblGrid>
      <w:tr w:rsidR="00173351" w:rsidRPr="003B0BE9" w:rsidTr="00B62BE0">
        <w:tc>
          <w:tcPr>
            <w:tcW w:w="8522" w:type="dxa"/>
          </w:tcPr>
          <w:p w:rsidR="00173351" w:rsidRPr="003B0BE9" w:rsidRDefault="00173351" w:rsidP="00030DBC">
            <w:pPr>
              <w:rPr>
                <w:rFonts w:ascii="Gill Sans MT" w:hAnsi="Gill Sans MT"/>
                <w:sz w:val="24"/>
                <w:szCs w:val="24"/>
              </w:rPr>
            </w:pPr>
          </w:p>
          <w:p w:rsidR="00173351" w:rsidRPr="003B0BE9" w:rsidRDefault="00173351" w:rsidP="00030DBC">
            <w:pPr>
              <w:rPr>
                <w:rFonts w:ascii="Gill Sans MT" w:hAnsi="Gill Sans MT"/>
                <w:sz w:val="24"/>
                <w:szCs w:val="24"/>
              </w:rPr>
            </w:pPr>
          </w:p>
          <w:p w:rsidR="00173351" w:rsidRPr="003B0BE9" w:rsidRDefault="00173351" w:rsidP="00030DBC">
            <w:pPr>
              <w:rPr>
                <w:rFonts w:ascii="Gill Sans MT" w:hAnsi="Gill Sans MT"/>
                <w:sz w:val="24"/>
                <w:szCs w:val="24"/>
              </w:rPr>
            </w:pPr>
          </w:p>
        </w:tc>
      </w:tr>
    </w:tbl>
    <w:p w:rsidR="00173351" w:rsidRPr="003B0BE9" w:rsidRDefault="00173351" w:rsidP="00173351">
      <w:pPr>
        <w:rPr>
          <w:rFonts w:ascii="Gill Sans MT" w:hAnsi="Gill Sans MT"/>
          <w:sz w:val="24"/>
          <w:szCs w:val="24"/>
        </w:rPr>
      </w:pPr>
    </w:p>
    <w:p w:rsidR="00173351" w:rsidRPr="003B0BE9" w:rsidRDefault="00173351" w:rsidP="00173351">
      <w:pPr>
        <w:rPr>
          <w:rFonts w:ascii="Gill Sans MT" w:hAnsi="Gill Sans MT"/>
          <w:b/>
          <w:sz w:val="24"/>
          <w:szCs w:val="24"/>
        </w:rPr>
      </w:pPr>
      <w:r w:rsidRPr="003B0BE9">
        <w:rPr>
          <w:rFonts w:ascii="Gill Sans MT" w:hAnsi="Gill Sans MT"/>
          <w:b/>
          <w:sz w:val="24"/>
          <w:szCs w:val="24"/>
        </w:rPr>
        <w:t xml:space="preserve">4.4 </w:t>
      </w:r>
      <w:r w:rsidRPr="003B0BE9">
        <w:rPr>
          <w:rFonts w:ascii="Gill Sans MT" w:hAnsi="Gill Sans MT"/>
          <w:b/>
          <w:sz w:val="24"/>
          <w:szCs w:val="24"/>
        </w:rPr>
        <w:tab/>
        <w:t>How do we communicate this offer?</w:t>
      </w:r>
    </w:p>
    <w:p w:rsidR="00173351" w:rsidRPr="003B0BE9" w:rsidRDefault="00173351" w:rsidP="00173351">
      <w:pPr>
        <w:rPr>
          <w:rFonts w:ascii="Gill Sans MT" w:hAnsi="Gill Sans MT"/>
          <w:sz w:val="24"/>
          <w:szCs w:val="24"/>
        </w:rPr>
      </w:pPr>
    </w:p>
    <w:p w:rsidR="00173351" w:rsidRPr="003B0BE9" w:rsidRDefault="00D16B69" w:rsidP="00173351">
      <w:pPr>
        <w:rPr>
          <w:rFonts w:ascii="Gill Sans MT" w:hAnsi="Gill Sans MT"/>
          <w:sz w:val="24"/>
          <w:szCs w:val="24"/>
        </w:rPr>
      </w:pPr>
      <w:r w:rsidRPr="003B0BE9">
        <w:rPr>
          <w:rFonts w:ascii="Gill Sans MT" w:hAnsi="Gill Sans MT"/>
          <w:sz w:val="24"/>
          <w:szCs w:val="24"/>
        </w:rPr>
        <w:lastRenderedPageBreak/>
        <w:t>Explanation</w:t>
      </w:r>
      <w:r w:rsidR="00173351" w:rsidRPr="003B0BE9">
        <w:rPr>
          <w:rFonts w:ascii="Gill Sans MT" w:hAnsi="Gill Sans MT"/>
          <w:sz w:val="24"/>
          <w:szCs w:val="24"/>
        </w:rPr>
        <w:t>:</w:t>
      </w:r>
    </w:p>
    <w:p w:rsidR="00173351" w:rsidRPr="003B0BE9" w:rsidRDefault="00CE35E0" w:rsidP="00173351">
      <w:pPr>
        <w:rPr>
          <w:rFonts w:ascii="Gill Sans MT" w:hAnsi="Gill Sans MT"/>
          <w:sz w:val="24"/>
          <w:szCs w:val="24"/>
        </w:rPr>
      </w:pPr>
      <w:r w:rsidRPr="003B0BE9">
        <w:rPr>
          <w:rFonts w:ascii="Gill Sans MT" w:hAnsi="Gill Sans MT"/>
          <w:sz w:val="24"/>
          <w:szCs w:val="24"/>
        </w:rPr>
        <w:t>In this section think about your budget and through which channels you need to advertise to reach your target audience, maybe its in the local paper or local radio etc</w:t>
      </w:r>
      <w:r w:rsidR="00173351" w:rsidRPr="003B0BE9">
        <w:rPr>
          <w:rFonts w:ascii="Gill Sans MT" w:hAnsi="Gill Sans MT"/>
          <w:sz w:val="24"/>
          <w:szCs w:val="24"/>
        </w:rPr>
        <w:t>.</w:t>
      </w:r>
    </w:p>
    <w:p w:rsidR="00173351" w:rsidRPr="003B0BE9" w:rsidRDefault="00173351" w:rsidP="00173351">
      <w:pPr>
        <w:rPr>
          <w:rFonts w:ascii="Gill Sans MT" w:hAnsi="Gill Sans MT"/>
          <w:sz w:val="24"/>
          <w:szCs w:val="24"/>
        </w:rPr>
      </w:pPr>
    </w:p>
    <w:tbl>
      <w:tblPr>
        <w:tblStyle w:val="TableGrid"/>
        <w:tblW w:w="0" w:type="auto"/>
        <w:tblLook w:val="01E0" w:firstRow="1" w:lastRow="1" w:firstColumn="1" w:lastColumn="1" w:noHBand="0" w:noVBand="0"/>
      </w:tblPr>
      <w:tblGrid>
        <w:gridCol w:w="8296"/>
      </w:tblGrid>
      <w:tr w:rsidR="00173351" w:rsidRPr="003B0BE9" w:rsidTr="00B62BE0">
        <w:tc>
          <w:tcPr>
            <w:tcW w:w="8522" w:type="dxa"/>
          </w:tcPr>
          <w:p w:rsidR="00173351" w:rsidRPr="003B0BE9" w:rsidRDefault="00173351" w:rsidP="00030DBC">
            <w:pPr>
              <w:rPr>
                <w:rFonts w:ascii="Gill Sans MT" w:hAnsi="Gill Sans MT"/>
                <w:sz w:val="24"/>
                <w:szCs w:val="24"/>
              </w:rPr>
            </w:pPr>
          </w:p>
          <w:p w:rsidR="00173351" w:rsidRPr="003B0BE9" w:rsidRDefault="00173351" w:rsidP="00030DBC">
            <w:pPr>
              <w:rPr>
                <w:rFonts w:ascii="Gill Sans MT" w:hAnsi="Gill Sans MT"/>
                <w:sz w:val="24"/>
                <w:szCs w:val="24"/>
              </w:rPr>
            </w:pPr>
          </w:p>
          <w:p w:rsidR="00173351" w:rsidRPr="003B0BE9" w:rsidRDefault="00173351" w:rsidP="00030DBC">
            <w:pPr>
              <w:rPr>
                <w:rFonts w:ascii="Gill Sans MT" w:hAnsi="Gill Sans MT"/>
                <w:sz w:val="24"/>
                <w:szCs w:val="24"/>
              </w:rPr>
            </w:pPr>
          </w:p>
        </w:tc>
      </w:tr>
    </w:tbl>
    <w:p w:rsidR="00173351" w:rsidRPr="003B0BE9" w:rsidRDefault="00173351" w:rsidP="00173351">
      <w:pPr>
        <w:rPr>
          <w:rFonts w:ascii="Gill Sans MT" w:hAnsi="Gill Sans MT"/>
          <w:sz w:val="24"/>
          <w:szCs w:val="24"/>
        </w:rPr>
      </w:pPr>
    </w:p>
    <w:p w:rsidR="00173351" w:rsidRPr="003B0BE9" w:rsidRDefault="00173351" w:rsidP="00173351">
      <w:pPr>
        <w:rPr>
          <w:rFonts w:ascii="Gill Sans MT" w:hAnsi="Gill Sans MT"/>
          <w:b/>
          <w:sz w:val="24"/>
          <w:szCs w:val="24"/>
        </w:rPr>
      </w:pPr>
      <w:r w:rsidRPr="003B0BE9">
        <w:rPr>
          <w:rFonts w:ascii="Gill Sans MT" w:hAnsi="Gill Sans MT"/>
          <w:b/>
          <w:sz w:val="24"/>
          <w:szCs w:val="24"/>
        </w:rPr>
        <w:t>4.5 Action Plan</w:t>
      </w:r>
    </w:p>
    <w:p w:rsidR="00173351" w:rsidRPr="003B0BE9" w:rsidRDefault="00173351" w:rsidP="00173351">
      <w:pPr>
        <w:rPr>
          <w:rFonts w:ascii="Gill Sans MT" w:hAnsi="Gill Sans MT"/>
          <w:sz w:val="24"/>
          <w:szCs w:val="24"/>
        </w:rPr>
      </w:pPr>
    </w:p>
    <w:p w:rsidR="00173351" w:rsidRPr="003B0BE9" w:rsidRDefault="00CE35E0" w:rsidP="00173351">
      <w:pPr>
        <w:rPr>
          <w:rFonts w:ascii="Gill Sans MT" w:hAnsi="Gill Sans MT"/>
          <w:sz w:val="24"/>
          <w:szCs w:val="24"/>
        </w:rPr>
      </w:pPr>
      <w:r w:rsidRPr="003B0BE9">
        <w:rPr>
          <w:rFonts w:ascii="Gill Sans MT" w:hAnsi="Gill Sans MT"/>
          <w:sz w:val="24"/>
          <w:szCs w:val="24"/>
        </w:rPr>
        <w:t>Explanation</w:t>
      </w:r>
      <w:r w:rsidR="00173351" w:rsidRPr="003B0BE9">
        <w:rPr>
          <w:rFonts w:ascii="Gill Sans MT" w:hAnsi="Gill Sans MT"/>
          <w:sz w:val="24"/>
          <w:szCs w:val="24"/>
        </w:rPr>
        <w:t>:</w:t>
      </w:r>
    </w:p>
    <w:p w:rsidR="00173351" w:rsidRPr="003B0BE9" w:rsidRDefault="00CE35E0" w:rsidP="00173351">
      <w:pPr>
        <w:rPr>
          <w:rFonts w:ascii="Gill Sans MT" w:hAnsi="Gill Sans MT"/>
          <w:sz w:val="24"/>
          <w:szCs w:val="24"/>
        </w:rPr>
      </w:pPr>
      <w:r w:rsidRPr="003B0BE9">
        <w:rPr>
          <w:rFonts w:ascii="Gill Sans MT" w:hAnsi="Gill Sans MT"/>
          <w:sz w:val="24"/>
          <w:szCs w:val="24"/>
        </w:rPr>
        <w:t>Use</w:t>
      </w:r>
      <w:r w:rsidR="00173351" w:rsidRPr="003B0BE9">
        <w:rPr>
          <w:rFonts w:ascii="Gill Sans MT" w:hAnsi="Gill Sans MT"/>
          <w:sz w:val="24"/>
          <w:szCs w:val="24"/>
        </w:rPr>
        <w:t xml:space="preserve"> </w:t>
      </w:r>
      <w:r w:rsidRPr="003B0BE9">
        <w:rPr>
          <w:rFonts w:ascii="Gill Sans MT" w:hAnsi="Gill Sans MT"/>
          <w:sz w:val="24"/>
          <w:szCs w:val="24"/>
        </w:rPr>
        <w:t xml:space="preserve">the </w:t>
      </w:r>
      <w:r w:rsidR="00173351" w:rsidRPr="003B0BE9">
        <w:rPr>
          <w:rFonts w:ascii="Gill Sans MT" w:hAnsi="Gill Sans MT"/>
          <w:sz w:val="24"/>
          <w:szCs w:val="24"/>
        </w:rPr>
        <w:t xml:space="preserve">table </w:t>
      </w:r>
      <w:r w:rsidRPr="003B0BE9">
        <w:rPr>
          <w:rFonts w:ascii="Gill Sans MT" w:hAnsi="Gill Sans MT"/>
          <w:sz w:val="24"/>
          <w:szCs w:val="24"/>
        </w:rPr>
        <w:t>below</w:t>
      </w:r>
      <w:r w:rsidR="00173351" w:rsidRPr="003B0BE9">
        <w:rPr>
          <w:rFonts w:ascii="Gill Sans MT" w:hAnsi="Gill Sans MT"/>
          <w:sz w:val="24"/>
          <w:szCs w:val="24"/>
        </w:rPr>
        <w:t xml:space="preserve"> to summarise your strategy.</w:t>
      </w:r>
    </w:p>
    <w:p w:rsidR="00173351" w:rsidRPr="003B0BE9" w:rsidRDefault="00173351" w:rsidP="00173351">
      <w:pPr>
        <w:rPr>
          <w:rFonts w:ascii="Gill Sans MT" w:hAnsi="Gill Sans MT"/>
          <w:sz w:val="24"/>
          <w:szCs w:val="24"/>
        </w:rPr>
      </w:pPr>
    </w:p>
    <w:tbl>
      <w:tblPr>
        <w:tblStyle w:val="TableGrid"/>
        <w:tblW w:w="8604" w:type="dxa"/>
        <w:tblLook w:val="01E0" w:firstRow="1" w:lastRow="1" w:firstColumn="1" w:lastColumn="1" w:noHBand="0" w:noVBand="0"/>
      </w:tblPr>
      <w:tblGrid>
        <w:gridCol w:w="1188"/>
        <w:gridCol w:w="1980"/>
        <w:gridCol w:w="1800"/>
        <w:gridCol w:w="2196"/>
        <w:gridCol w:w="1440"/>
      </w:tblGrid>
      <w:tr w:rsidR="00173351" w:rsidRPr="003B0BE9" w:rsidTr="00B62BE0">
        <w:tc>
          <w:tcPr>
            <w:tcW w:w="1188" w:type="dxa"/>
          </w:tcPr>
          <w:p w:rsidR="00173351" w:rsidRPr="003B0BE9" w:rsidRDefault="00173351" w:rsidP="00030DBC">
            <w:pPr>
              <w:rPr>
                <w:rFonts w:ascii="Gill Sans MT" w:hAnsi="Gill Sans MT"/>
                <w:b/>
                <w:sz w:val="24"/>
                <w:szCs w:val="24"/>
              </w:rPr>
            </w:pPr>
            <w:r w:rsidRPr="003B0BE9">
              <w:rPr>
                <w:rFonts w:ascii="Gill Sans MT" w:hAnsi="Gill Sans MT"/>
                <w:b/>
                <w:sz w:val="24"/>
                <w:szCs w:val="24"/>
              </w:rPr>
              <w:t>When</w:t>
            </w:r>
          </w:p>
        </w:tc>
        <w:tc>
          <w:tcPr>
            <w:tcW w:w="1980" w:type="dxa"/>
          </w:tcPr>
          <w:p w:rsidR="00173351" w:rsidRPr="003B0BE9" w:rsidRDefault="00173351" w:rsidP="00030DBC">
            <w:pPr>
              <w:rPr>
                <w:rFonts w:ascii="Gill Sans MT" w:hAnsi="Gill Sans MT"/>
                <w:b/>
                <w:sz w:val="24"/>
                <w:szCs w:val="24"/>
              </w:rPr>
            </w:pPr>
            <w:r w:rsidRPr="003B0BE9">
              <w:rPr>
                <w:rFonts w:ascii="Gill Sans MT" w:hAnsi="Gill Sans MT"/>
                <w:b/>
                <w:sz w:val="24"/>
                <w:szCs w:val="24"/>
              </w:rPr>
              <w:t>What</w:t>
            </w:r>
          </w:p>
        </w:tc>
        <w:tc>
          <w:tcPr>
            <w:tcW w:w="1800" w:type="dxa"/>
          </w:tcPr>
          <w:p w:rsidR="00173351" w:rsidRPr="003B0BE9" w:rsidRDefault="00173351" w:rsidP="00030DBC">
            <w:pPr>
              <w:rPr>
                <w:rFonts w:ascii="Gill Sans MT" w:hAnsi="Gill Sans MT"/>
                <w:b/>
                <w:sz w:val="24"/>
                <w:szCs w:val="24"/>
              </w:rPr>
            </w:pPr>
            <w:r w:rsidRPr="003B0BE9">
              <w:rPr>
                <w:rFonts w:ascii="Gill Sans MT" w:hAnsi="Gill Sans MT"/>
                <w:b/>
                <w:sz w:val="24"/>
                <w:szCs w:val="24"/>
              </w:rPr>
              <w:t>Target Group(s)</w:t>
            </w:r>
          </w:p>
        </w:tc>
        <w:tc>
          <w:tcPr>
            <w:tcW w:w="2196" w:type="dxa"/>
          </w:tcPr>
          <w:p w:rsidR="00173351" w:rsidRPr="003B0BE9" w:rsidRDefault="00173351" w:rsidP="00030DBC">
            <w:pPr>
              <w:rPr>
                <w:rFonts w:ascii="Gill Sans MT" w:hAnsi="Gill Sans MT"/>
                <w:b/>
                <w:sz w:val="24"/>
                <w:szCs w:val="24"/>
              </w:rPr>
            </w:pPr>
            <w:r w:rsidRPr="003B0BE9">
              <w:rPr>
                <w:rFonts w:ascii="Gill Sans MT" w:hAnsi="Gill Sans MT"/>
                <w:b/>
                <w:sz w:val="24"/>
                <w:szCs w:val="24"/>
              </w:rPr>
              <w:t>Objective(s)</w:t>
            </w:r>
          </w:p>
        </w:tc>
        <w:tc>
          <w:tcPr>
            <w:tcW w:w="1440" w:type="dxa"/>
          </w:tcPr>
          <w:p w:rsidR="00173351" w:rsidRPr="003B0BE9" w:rsidRDefault="00173351" w:rsidP="00030DBC">
            <w:pPr>
              <w:rPr>
                <w:rFonts w:ascii="Gill Sans MT" w:hAnsi="Gill Sans MT"/>
                <w:b/>
                <w:sz w:val="24"/>
                <w:szCs w:val="24"/>
              </w:rPr>
            </w:pPr>
            <w:r w:rsidRPr="003B0BE9">
              <w:rPr>
                <w:rFonts w:ascii="Gill Sans MT" w:hAnsi="Gill Sans MT"/>
                <w:b/>
                <w:sz w:val="24"/>
                <w:szCs w:val="24"/>
              </w:rPr>
              <w:t>Cost (if any)</w:t>
            </w:r>
          </w:p>
        </w:tc>
      </w:tr>
      <w:tr w:rsidR="00173351" w:rsidRPr="003B0BE9" w:rsidTr="00B62BE0">
        <w:tc>
          <w:tcPr>
            <w:tcW w:w="1188" w:type="dxa"/>
          </w:tcPr>
          <w:p w:rsidR="00173351" w:rsidRPr="003B0BE9" w:rsidRDefault="00173351" w:rsidP="00030DBC">
            <w:pPr>
              <w:rPr>
                <w:rFonts w:ascii="Gill Sans MT" w:hAnsi="Gill Sans MT"/>
                <w:sz w:val="24"/>
                <w:szCs w:val="24"/>
              </w:rPr>
            </w:pPr>
          </w:p>
        </w:tc>
        <w:tc>
          <w:tcPr>
            <w:tcW w:w="1980" w:type="dxa"/>
          </w:tcPr>
          <w:p w:rsidR="00173351" w:rsidRPr="003B0BE9" w:rsidRDefault="00173351" w:rsidP="00030DBC">
            <w:pPr>
              <w:rPr>
                <w:rFonts w:ascii="Gill Sans MT" w:hAnsi="Gill Sans MT"/>
                <w:sz w:val="24"/>
                <w:szCs w:val="24"/>
              </w:rPr>
            </w:pPr>
          </w:p>
        </w:tc>
        <w:tc>
          <w:tcPr>
            <w:tcW w:w="1800" w:type="dxa"/>
          </w:tcPr>
          <w:p w:rsidR="00173351" w:rsidRPr="003B0BE9" w:rsidRDefault="00173351" w:rsidP="00030DBC">
            <w:pPr>
              <w:rPr>
                <w:rFonts w:ascii="Gill Sans MT" w:hAnsi="Gill Sans MT"/>
                <w:sz w:val="24"/>
                <w:szCs w:val="24"/>
              </w:rPr>
            </w:pPr>
          </w:p>
        </w:tc>
        <w:tc>
          <w:tcPr>
            <w:tcW w:w="2196" w:type="dxa"/>
          </w:tcPr>
          <w:p w:rsidR="00173351" w:rsidRPr="003B0BE9" w:rsidRDefault="00173351" w:rsidP="00030DBC">
            <w:pPr>
              <w:rPr>
                <w:rFonts w:ascii="Gill Sans MT" w:hAnsi="Gill Sans MT"/>
                <w:sz w:val="24"/>
                <w:szCs w:val="24"/>
              </w:rPr>
            </w:pPr>
          </w:p>
        </w:tc>
        <w:tc>
          <w:tcPr>
            <w:tcW w:w="1440" w:type="dxa"/>
          </w:tcPr>
          <w:p w:rsidR="00173351" w:rsidRPr="003B0BE9" w:rsidRDefault="00173351" w:rsidP="00030DBC">
            <w:pPr>
              <w:rPr>
                <w:rFonts w:ascii="Gill Sans MT" w:hAnsi="Gill Sans MT"/>
                <w:sz w:val="24"/>
                <w:szCs w:val="24"/>
              </w:rPr>
            </w:pPr>
          </w:p>
        </w:tc>
      </w:tr>
      <w:tr w:rsidR="00173351" w:rsidRPr="003B0BE9" w:rsidTr="00B62BE0">
        <w:tc>
          <w:tcPr>
            <w:tcW w:w="1188" w:type="dxa"/>
          </w:tcPr>
          <w:p w:rsidR="00173351" w:rsidRPr="003B0BE9" w:rsidRDefault="00173351" w:rsidP="00030DBC">
            <w:pPr>
              <w:rPr>
                <w:rFonts w:ascii="Gill Sans MT" w:hAnsi="Gill Sans MT"/>
                <w:sz w:val="24"/>
                <w:szCs w:val="24"/>
              </w:rPr>
            </w:pPr>
          </w:p>
        </w:tc>
        <w:tc>
          <w:tcPr>
            <w:tcW w:w="1980" w:type="dxa"/>
          </w:tcPr>
          <w:p w:rsidR="00173351" w:rsidRPr="003B0BE9" w:rsidRDefault="00173351" w:rsidP="00030DBC">
            <w:pPr>
              <w:rPr>
                <w:rFonts w:ascii="Gill Sans MT" w:hAnsi="Gill Sans MT"/>
                <w:sz w:val="24"/>
                <w:szCs w:val="24"/>
              </w:rPr>
            </w:pPr>
          </w:p>
        </w:tc>
        <w:tc>
          <w:tcPr>
            <w:tcW w:w="1800" w:type="dxa"/>
          </w:tcPr>
          <w:p w:rsidR="00173351" w:rsidRPr="003B0BE9" w:rsidRDefault="00173351" w:rsidP="00030DBC">
            <w:pPr>
              <w:rPr>
                <w:rFonts w:ascii="Gill Sans MT" w:hAnsi="Gill Sans MT"/>
                <w:sz w:val="24"/>
                <w:szCs w:val="24"/>
              </w:rPr>
            </w:pPr>
          </w:p>
        </w:tc>
        <w:tc>
          <w:tcPr>
            <w:tcW w:w="2196" w:type="dxa"/>
          </w:tcPr>
          <w:p w:rsidR="00173351" w:rsidRPr="003B0BE9" w:rsidRDefault="00173351" w:rsidP="00030DBC">
            <w:pPr>
              <w:rPr>
                <w:rFonts w:ascii="Gill Sans MT" w:hAnsi="Gill Sans MT"/>
                <w:sz w:val="24"/>
                <w:szCs w:val="24"/>
              </w:rPr>
            </w:pPr>
          </w:p>
        </w:tc>
        <w:tc>
          <w:tcPr>
            <w:tcW w:w="1440" w:type="dxa"/>
          </w:tcPr>
          <w:p w:rsidR="00173351" w:rsidRPr="003B0BE9" w:rsidRDefault="00173351" w:rsidP="00030DBC">
            <w:pPr>
              <w:rPr>
                <w:rFonts w:ascii="Gill Sans MT" w:hAnsi="Gill Sans MT"/>
                <w:sz w:val="24"/>
                <w:szCs w:val="24"/>
              </w:rPr>
            </w:pPr>
          </w:p>
        </w:tc>
      </w:tr>
      <w:tr w:rsidR="00173351" w:rsidRPr="003B0BE9" w:rsidTr="00B62BE0">
        <w:tc>
          <w:tcPr>
            <w:tcW w:w="1188" w:type="dxa"/>
          </w:tcPr>
          <w:p w:rsidR="00173351" w:rsidRPr="003B0BE9" w:rsidRDefault="00173351" w:rsidP="00030DBC">
            <w:pPr>
              <w:rPr>
                <w:rFonts w:ascii="Gill Sans MT" w:hAnsi="Gill Sans MT"/>
                <w:sz w:val="24"/>
                <w:szCs w:val="24"/>
              </w:rPr>
            </w:pPr>
          </w:p>
        </w:tc>
        <w:tc>
          <w:tcPr>
            <w:tcW w:w="1980" w:type="dxa"/>
          </w:tcPr>
          <w:p w:rsidR="00173351" w:rsidRPr="003B0BE9" w:rsidRDefault="00173351" w:rsidP="00030DBC">
            <w:pPr>
              <w:rPr>
                <w:rFonts w:ascii="Gill Sans MT" w:hAnsi="Gill Sans MT"/>
                <w:sz w:val="24"/>
                <w:szCs w:val="24"/>
              </w:rPr>
            </w:pPr>
          </w:p>
        </w:tc>
        <w:tc>
          <w:tcPr>
            <w:tcW w:w="1800" w:type="dxa"/>
          </w:tcPr>
          <w:p w:rsidR="00173351" w:rsidRPr="003B0BE9" w:rsidRDefault="00173351" w:rsidP="00030DBC">
            <w:pPr>
              <w:rPr>
                <w:rFonts w:ascii="Gill Sans MT" w:hAnsi="Gill Sans MT"/>
                <w:sz w:val="24"/>
                <w:szCs w:val="24"/>
              </w:rPr>
            </w:pPr>
          </w:p>
        </w:tc>
        <w:tc>
          <w:tcPr>
            <w:tcW w:w="2196" w:type="dxa"/>
          </w:tcPr>
          <w:p w:rsidR="00173351" w:rsidRPr="003B0BE9" w:rsidRDefault="00173351" w:rsidP="00030DBC">
            <w:pPr>
              <w:rPr>
                <w:rFonts w:ascii="Gill Sans MT" w:hAnsi="Gill Sans MT"/>
                <w:sz w:val="24"/>
                <w:szCs w:val="24"/>
              </w:rPr>
            </w:pPr>
          </w:p>
        </w:tc>
        <w:tc>
          <w:tcPr>
            <w:tcW w:w="1440" w:type="dxa"/>
          </w:tcPr>
          <w:p w:rsidR="00173351" w:rsidRPr="003B0BE9" w:rsidRDefault="00173351" w:rsidP="00030DBC">
            <w:pPr>
              <w:rPr>
                <w:rFonts w:ascii="Gill Sans MT" w:hAnsi="Gill Sans MT"/>
                <w:sz w:val="24"/>
                <w:szCs w:val="24"/>
              </w:rPr>
            </w:pPr>
          </w:p>
        </w:tc>
      </w:tr>
      <w:tr w:rsidR="00173351" w:rsidRPr="003B0BE9" w:rsidTr="00B62BE0">
        <w:tc>
          <w:tcPr>
            <w:tcW w:w="1188" w:type="dxa"/>
          </w:tcPr>
          <w:p w:rsidR="00173351" w:rsidRPr="003B0BE9" w:rsidRDefault="00173351" w:rsidP="00030DBC">
            <w:pPr>
              <w:rPr>
                <w:rFonts w:ascii="Gill Sans MT" w:hAnsi="Gill Sans MT"/>
                <w:sz w:val="24"/>
                <w:szCs w:val="24"/>
              </w:rPr>
            </w:pPr>
          </w:p>
        </w:tc>
        <w:tc>
          <w:tcPr>
            <w:tcW w:w="1980" w:type="dxa"/>
          </w:tcPr>
          <w:p w:rsidR="00173351" w:rsidRPr="003B0BE9" w:rsidRDefault="00173351" w:rsidP="00030DBC">
            <w:pPr>
              <w:rPr>
                <w:rFonts w:ascii="Gill Sans MT" w:hAnsi="Gill Sans MT"/>
                <w:sz w:val="24"/>
                <w:szCs w:val="24"/>
              </w:rPr>
            </w:pPr>
          </w:p>
        </w:tc>
        <w:tc>
          <w:tcPr>
            <w:tcW w:w="1800" w:type="dxa"/>
          </w:tcPr>
          <w:p w:rsidR="00173351" w:rsidRPr="003B0BE9" w:rsidRDefault="00173351" w:rsidP="00030DBC">
            <w:pPr>
              <w:rPr>
                <w:rFonts w:ascii="Gill Sans MT" w:hAnsi="Gill Sans MT"/>
                <w:sz w:val="24"/>
                <w:szCs w:val="24"/>
              </w:rPr>
            </w:pPr>
          </w:p>
        </w:tc>
        <w:tc>
          <w:tcPr>
            <w:tcW w:w="2196" w:type="dxa"/>
          </w:tcPr>
          <w:p w:rsidR="00173351" w:rsidRPr="003B0BE9" w:rsidRDefault="00173351" w:rsidP="00030DBC">
            <w:pPr>
              <w:rPr>
                <w:rFonts w:ascii="Gill Sans MT" w:hAnsi="Gill Sans MT"/>
                <w:sz w:val="24"/>
                <w:szCs w:val="24"/>
              </w:rPr>
            </w:pPr>
          </w:p>
        </w:tc>
        <w:tc>
          <w:tcPr>
            <w:tcW w:w="1440" w:type="dxa"/>
          </w:tcPr>
          <w:p w:rsidR="00173351" w:rsidRPr="003B0BE9" w:rsidRDefault="00173351" w:rsidP="00030DBC">
            <w:pPr>
              <w:rPr>
                <w:rFonts w:ascii="Gill Sans MT" w:hAnsi="Gill Sans MT"/>
                <w:sz w:val="24"/>
                <w:szCs w:val="24"/>
              </w:rPr>
            </w:pPr>
          </w:p>
        </w:tc>
      </w:tr>
      <w:tr w:rsidR="00173351" w:rsidRPr="003B0BE9" w:rsidTr="00B62BE0">
        <w:tc>
          <w:tcPr>
            <w:tcW w:w="1188" w:type="dxa"/>
          </w:tcPr>
          <w:p w:rsidR="00173351" w:rsidRPr="003B0BE9" w:rsidRDefault="00173351" w:rsidP="00030DBC">
            <w:pPr>
              <w:rPr>
                <w:rFonts w:ascii="Gill Sans MT" w:hAnsi="Gill Sans MT"/>
                <w:sz w:val="24"/>
                <w:szCs w:val="24"/>
              </w:rPr>
            </w:pPr>
          </w:p>
        </w:tc>
        <w:tc>
          <w:tcPr>
            <w:tcW w:w="1980" w:type="dxa"/>
          </w:tcPr>
          <w:p w:rsidR="00173351" w:rsidRPr="003B0BE9" w:rsidRDefault="00173351" w:rsidP="00030DBC">
            <w:pPr>
              <w:rPr>
                <w:rFonts w:ascii="Gill Sans MT" w:hAnsi="Gill Sans MT"/>
                <w:sz w:val="24"/>
                <w:szCs w:val="24"/>
              </w:rPr>
            </w:pPr>
          </w:p>
        </w:tc>
        <w:tc>
          <w:tcPr>
            <w:tcW w:w="1800" w:type="dxa"/>
          </w:tcPr>
          <w:p w:rsidR="00173351" w:rsidRPr="003B0BE9" w:rsidRDefault="00173351" w:rsidP="00030DBC">
            <w:pPr>
              <w:rPr>
                <w:rFonts w:ascii="Gill Sans MT" w:hAnsi="Gill Sans MT"/>
                <w:sz w:val="24"/>
                <w:szCs w:val="24"/>
              </w:rPr>
            </w:pPr>
          </w:p>
        </w:tc>
        <w:tc>
          <w:tcPr>
            <w:tcW w:w="2196" w:type="dxa"/>
          </w:tcPr>
          <w:p w:rsidR="00173351" w:rsidRPr="003B0BE9" w:rsidRDefault="00173351" w:rsidP="00030DBC">
            <w:pPr>
              <w:rPr>
                <w:rFonts w:ascii="Gill Sans MT" w:hAnsi="Gill Sans MT"/>
                <w:sz w:val="24"/>
                <w:szCs w:val="24"/>
              </w:rPr>
            </w:pPr>
          </w:p>
        </w:tc>
        <w:tc>
          <w:tcPr>
            <w:tcW w:w="1440" w:type="dxa"/>
          </w:tcPr>
          <w:p w:rsidR="00173351" w:rsidRPr="003B0BE9" w:rsidRDefault="00173351" w:rsidP="00030DBC">
            <w:pPr>
              <w:rPr>
                <w:rFonts w:ascii="Gill Sans MT" w:hAnsi="Gill Sans MT"/>
                <w:sz w:val="24"/>
                <w:szCs w:val="24"/>
              </w:rPr>
            </w:pPr>
          </w:p>
        </w:tc>
      </w:tr>
      <w:tr w:rsidR="00173351" w:rsidRPr="003B0BE9" w:rsidTr="00B62BE0">
        <w:tc>
          <w:tcPr>
            <w:tcW w:w="1188" w:type="dxa"/>
          </w:tcPr>
          <w:p w:rsidR="00173351" w:rsidRPr="003B0BE9" w:rsidRDefault="00173351" w:rsidP="00030DBC">
            <w:pPr>
              <w:rPr>
                <w:rFonts w:ascii="Gill Sans MT" w:hAnsi="Gill Sans MT"/>
                <w:sz w:val="24"/>
                <w:szCs w:val="24"/>
              </w:rPr>
            </w:pPr>
          </w:p>
        </w:tc>
        <w:tc>
          <w:tcPr>
            <w:tcW w:w="1980" w:type="dxa"/>
          </w:tcPr>
          <w:p w:rsidR="00173351" w:rsidRPr="003B0BE9" w:rsidRDefault="00173351" w:rsidP="00030DBC">
            <w:pPr>
              <w:rPr>
                <w:rFonts w:ascii="Gill Sans MT" w:hAnsi="Gill Sans MT"/>
                <w:sz w:val="24"/>
                <w:szCs w:val="24"/>
              </w:rPr>
            </w:pPr>
          </w:p>
        </w:tc>
        <w:tc>
          <w:tcPr>
            <w:tcW w:w="1800" w:type="dxa"/>
          </w:tcPr>
          <w:p w:rsidR="00173351" w:rsidRPr="003B0BE9" w:rsidRDefault="00173351" w:rsidP="00030DBC">
            <w:pPr>
              <w:rPr>
                <w:rFonts w:ascii="Gill Sans MT" w:hAnsi="Gill Sans MT"/>
                <w:sz w:val="24"/>
                <w:szCs w:val="24"/>
              </w:rPr>
            </w:pPr>
          </w:p>
        </w:tc>
        <w:tc>
          <w:tcPr>
            <w:tcW w:w="2196" w:type="dxa"/>
          </w:tcPr>
          <w:p w:rsidR="00173351" w:rsidRPr="003B0BE9" w:rsidRDefault="00173351" w:rsidP="00030DBC">
            <w:pPr>
              <w:rPr>
                <w:rFonts w:ascii="Gill Sans MT" w:hAnsi="Gill Sans MT"/>
                <w:sz w:val="24"/>
                <w:szCs w:val="24"/>
              </w:rPr>
            </w:pPr>
          </w:p>
        </w:tc>
        <w:tc>
          <w:tcPr>
            <w:tcW w:w="1440" w:type="dxa"/>
          </w:tcPr>
          <w:p w:rsidR="00173351" w:rsidRPr="003B0BE9" w:rsidRDefault="00173351" w:rsidP="00030DBC">
            <w:pPr>
              <w:rPr>
                <w:rFonts w:ascii="Gill Sans MT" w:hAnsi="Gill Sans MT"/>
                <w:sz w:val="24"/>
                <w:szCs w:val="24"/>
              </w:rPr>
            </w:pPr>
          </w:p>
        </w:tc>
      </w:tr>
      <w:tr w:rsidR="00173351" w:rsidRPr="003B0BE9" w:rsidTr="00B62BE0">
        <w:tc>
          <w:tcPr>
            <w:tcW w:w="1188" w:type="dxa"/>
          </w:tcPr>
          <w:p w:rsidR="00173351" w:rsidRPr="003B0BE9" w:rsidRDefault="00173351" w:rsidP="00030DBC">
            <w:pPr>
              <w:rPr>
                <w:rFonts w:ascii="Gill Sans MT" w:hAnsi="Gill Sans MT"/>
                <w:sz w:val="24"/>
                <w:szCs w:val="24"/>
              </w:rPr>
            </w:pPr>
          </w:p>
        </w:tc>
        <w:tc>
          <w:tcPr>
            <w:tcW w:w="1980" w:type="dxa"/>
          </w:tcPr>
          <w:p w:rsidR="00173351" w:rsidRPr="003B0BE9" w:rsidRDefault="00173351" w:rsidP="00030DBC">
            <w:pPr>
              <w:rPr>
                <w:rFonts w:ascii="Gill Sans MT" w:hAnsi="Gill Sans MT"/>
                <w:sz w:val="24"/>
                <w:szCs w:val="24"/>
              </w:rPr>
            </w:pPr>
          </w:p>
        </w:tc>
        <w:tc>
          <w:tcPr>
            <w:tcW w:w="1800" w:type="dxa"/>
          </w:tcPr>
          <w:p w:rsidR="00173351" w:rsidRPr="003B0BE9" w:rsidRDefault="00173351" w:rsidP="00030DBC">
            <w:pPr>
              <w:rPr>
                <w:rFonts w:ascii="Gill Sans MT" w:hAnsi="Gill Sans MT"/>
                <w:sz w:val="24"/>
                <w:szCs w:val="24"/>
              </w:rPr>
            </w:pPr>
          </w:p>
        </w:tc>
        <w:tc>
          <w:tcPr>
            <w:tcW w:w="2196" w:type="dxa"/>
          </w:tcPr>
          <w:p w:rsidR="00173351" w:rsidRPr="003B0BE9" w:rsidRDefault="00173351" w:rsidP="00030DBC">
            <w:pPr>
              <w:rPr>
                <w:rFonts w:ascii="Gill Sans MT" w:hAnsi="Gill Sans MT"/>
                <w:sz w:val="24"/>
                <w:szCs w:val="24"/>
              </w:rPr>
            </w:pPr>
          </w:p>
        </w:tc>
        <w:tc>
          <w:tcPr>
            <w:tcW w:w="1440" w:type="dxa"/>
          </w:tcPr>
          <w:p w:rsidR="00173351" w:rsidRPr="003B0BE9" w:rsidRDefault="00173351" w:rsidP="00030DBC">
            <w:pPr>
              <w:rPr>
                <w:rFonts w:ascii="Gill Sans MT" w:hAnsi="Gill Sans MT"/>
                <w:sz w:val="24"/>
                <w:szCs w:val="24"/>
              </w:rPr>
            </w:pPr>
          </w:p>
        </w:tc>
      </w:tr>
      <w:tr w:rsidR="00173351" w:rsidRPr="003B0BE9" w:rsidTr="00B62BE0">
        <w:tc>
          <w:tcPr>
            <w:tcW w:w="1188" w:type="dxa"/>
          </w:tcPr>
          <w:p w:rsidR="00173351" w:rsidRPr="003B0BE9" w:rsidRDefault="00173351" w:rsidP="00030DBC">
            <w:pPr>
              <w:rPr>
                <w:rFonts w:ascii="Gill Sans MT" w:hAnsi="Gill Sans MT"/>
                <w:sz w:val="24"/>
                <w:szCs w:val="24"/>
              </w:rPr>
            </w:pPr>
          </w:p>
        </w:tc>
        <w:tc>
          <w:tcPr>
            <w:tcW w:w="1980" w:type="dxa"/>
          </w:tcPr>
          <w:p w:rsidR="00173351" w:rsidRPr="003B0BE9" w:rsidRDefault="00173351" w:rsidP="00030DBC">
            <w:pPr>
              <w:rPr>
                <w:rFonts w:ascii="Gill Sans MT" w:hAnsi="Gill Sans MT"/>
                <w:sz w:val="24"/>
                <w:szCs w:val="24"/>
              </w:rPr>
            </w:pPr>
          </w:p>
        </w:tc>
        <w:tc>
          <w:tcPr>
            <w:tcW w:w="1800" w:type="dxa"/>
          </w:tcPr>
          <w:p w:rsidR="00173351" w:rsidRPr="003B0BE9" w:rsidRDefault="00173351" w:rsidP="00030DBC">
            <w:pPr>
              <w:rPr>
                <w:rFonts w:ascii="Gill Sans MT" w:hAnsi="Gill Sans MT"/>
                <w:sz w:val="24"/>
                <w:szCs w:val="24"/>
              </w:rPr>
            </w:pPr>
          </w:p>
        </w:tc>
        <w:tc>
          <w:tcPr>
            <w:tcW w:w="2196" w:type="dxa"/>
          </w:tcPr>
          <w:p w:rsidR="00173351" w:rsidRPr="003B0BE9" w:rsidRDefault="00173351" w:rsidP="00030DBC">
            <w:pPr>
              <w:rPr>
                <w:rFonts w:ascii="Gill Sans MT" w:hAnsi="Gill Sans MT"/>
                <w:sz w:val="24"/>
                <w:szCs w:val="24"/>
              </w:rPr>
            </w:pPr>
          </w:p>
        </w:tc>
        <w:tc>
          <w:tcPr>
            <w:tcW w:w="1440" w:type="dxa"/>
          </w:tcPr>
          <w:p w:rsidR="00173351" w:rsidRPr="003B0BE9" w:rsidRDefault="00173351" w:rsidP="00030DBC">
            <w:pPr>
              <w:rPr>
                <w:rFonts w:ascii="Gill Sans MT" w:hAnsi="Gill Sans MT"/>
                <w:sz w:val="24"/>
                <w:szCs w:val="24"/>
              </w:rPr>
            </w:pPr>
          </w:p>
        </w:tc>
      </w:tr>
      <w:tr w:rsidR="00173351" w:rsidRPr="003B0BE9" w:rsidTr="00B62BE0">
        <w:tc>
          <w:tcPr>
            <w:tcW w:w="1188" w:type="dxa"/>
          </w:tcPr>
          <w:p w:rsidR="00173351" w:rsidRPr="003B0BE9" w:rsidRDefault="00173351" w:rsidP="00030DBC">
            <w:pPr>
              <w:rPr>
                <w:rFonts w:ascii="Gill Sans MT" w:hAnsi="Gill Sans MT"/>
                <w:sz w:val="24"/>
                <w:szCs w:val="24"/>
              </w:rPr>
            </w:pPr>
          </w:p>
        </w:tc>
        <w:tc>
          <w:tcPr>
            <w:tcW w:w="1980" w:type="dxa"/>
          </w:tcPr>
          <w:p w:rsidR="00173351" w:rsidRPr="003B0BE9" w:rsidRDefault="00173351" w:rsidP="00030DBC">
            <w:pPr>
              <w:rPr>
                <w:rFonts w:ascii="Gill Sans MT" w:hAnsi="Gill Sans MT"/>
                <w:sz w:val="24"/>
                <w:szCs w:val="24"/>
              </w:rPr>
            </w:pPr>
          </w:p>
        </w:tc>
        <w:tc>
          <w:tcPr>
            <w:tcW w:w="1800" w:type="dxa"/>
          </w:tcPr>
          <w:p w:rsidR="00173351" w:rsidRPr="003B0BE9" w:rsidRDefault="00173351" w:rsidP="00030DBC">
            <w:pPr>
              <w:rPr>
                <w:rFonts w:ascii="Gill Sans MT" w:hAnsi="Gill Sans MT"/>
                <w:sz w:val="24"/>
                <w:szCs w:val="24"/>
              </w:rPr>
            </w:pPr>
          </w:p>
        </w:tc>
        <w:tc>
          <w:tcPr>
            <w:tcW w:w="2196" w:type="dxa"/>
          </w:tcPr>
          <w:p w:rsidR="00173351" w:rsidRPr="003B0BE9" w:rsidRDefault="00173351" w:rsidP="00030DBC">
            <w:pPr>
              <w:rPr>
                <w:rFonts w:ascii="Gill Sans MT" w:hAnsi="Gill Sans MT"/>
                <w:sz w:val="24"/>
                <w:szCs w:val="24"/>
              </w:rPr>
            </w:pPr>
          </w:p>
        </w:tc>
        <w:tc>
          <w:tcPr>
            <w:tcW w:w="1440" w:type="dxa"/>
          </w:tcPr>
          <w:p w:rsidR="00173351" w:rsidRPr="003B0BE9" w:rsidRDefault="00173351" w:rsidP="00030DBC">
            <w:pPr>
              <w:rPr>
                <w:rFonts w:ascii="Gill Sans MT" w:hAnsi="Gill Sans MT"/>
                <w:sz w:val="24"/>
                <w:szCs w:val="24"/>
              </w:rPr>
            </w:pPr>
          </w:p>
        </w:tc>
      </w:tr>
      <w:tr w:rsidR="00173351" w:rsidRPr="003B0BE9" w:rsidTr="00B62BE0">
        <w:tc>
          <w:tcPr>
            <w:tcW w:w="1188" w:type="dxa"/>
          </w:tcPr>
          <w:p w:rsidR="00173351" w:rsidRPr="003B0BE9" w:rsidRDefault="00173351" w:rsidP="00030DBC">
            <w:pPr>
              <w:rPr>
                <w:rFonts w:ascii="Gill Sans MT" w:hAnsi="Gill Sans MT"/>
                <w:sz w:val="24"/>
                <w:szCs w:val="24"/>
              </w:rPr>
            </w:pPr>
          </w:p>
        </w:tc>
        <w:tc>
          <w:tcPr>
            <w:tcW w:w="1980" w:type="dxa"/>
          </w:tcPr>
          <w:p w:rsidR="00173351" w:rsidRPr="003B0BE9" w:rsidRDefault="00173351" w:rsidP="00030DBC">
            <w:pPr>
              <w:rPr>
                <w:rFonts w:ascii="Gill Sans MT" w:hAnsi="Gill Sans MT"/>
                <w:sz w:val="24"/>
                <w:szCs w:val="24"/>
              </w:rPr>
            </w:pPr>
          </w:p>
        </w:tc>
        <w:tc>
          <w:tcPr>
            <w:tcW w:w="1800" w:type="dxa"/>
          </w:tcPr>
          <w:p w:rsidR="00173351" w:rsidRPr="003B0BE9" w:rsidRDefault="00173351" w:rsidP="00030DBC">
            <w:pPr>
              <w:rPr>
                <w:rFonts w:ascii="Gill Sans MT" w:hAnsi="Gill Sans MT"/>
                <w:sz w:val="24"/>
                <w:szCs w:val="24"/>
              </w:rPr>
            </w:pPr>
          </w:p>
        </w:tc>
        <w:tc>
          <w:tcPr>
            <w:tcW w:w="2196" w:type="dxa"/>
          </w:tcPr>
          <w:p w:rsidR="00173351" w:rsidRPr="003B0BE9" w:rsidRDefault="00173351" w:rsidP="00030DBC">
            <w:pPr>
              <w:rPr>
                <w:rFonts w:ascii="Gill Sans MT" w:hAnsi="Gill Sans MT"/>
                <w:sz w:val="24"/>
                <w:szCs w:val="24"/>
              </w:rPr>
            </w:pPr>
          </w:p>
        </w:tc>
        <w:tc>
          <w:tcPr>
            <w:tcW w:w="1440" w:type="dxa"/>
          </w:tcPr>
          <w:p w:rsidR="00173351" w:rsidRPr="003B0BE9" w:rsidRDefault="00173351" w:rsidP="00030DBC">
            <w:pPr>
              <w:rPr>
                <w:rFonts w:ascii="Gill Sans MT" w:hAnsi="Gill Sans MT"/>
                <w:sz w:val="24"/>
                <w:szCs w:val="24"/>
              </w:rPr>
            </w:pPr>
          </w:p>
        </w:tc>
      </w:tr>
      <w:tr w:rsidR="00173351" w:rsidRPr="003B0BE9" w:rsidTr="00B62BE0">
        <w:tc>
          <w:tcPr>
            <w:tcW w:w="1188" w:type="dxa"/>
          </w:tcPr>
          <w:p w:rsidR="00173351" w:rsidRPr="003B0BE9" w:rsidRDefault="00173351" w:rsidP="00030DBC">
            <w:pPr>
              <w:rPr>
                <w:rFonts w:ascii="Gill Sans MT" w:hAnsi="Gill Sans MT"/>
                <w:sz w:val="24"/>
                <w:szCs w:val="24"/>
              </w:rPr>
            </w:pPr>
          </w:p>
        </w:tc>
        <w:tc>
          <w:tcPr>
            <w:tcW w:w="1980" w:type="dxa"/>
          </w:tcPr>
          <w:p w:rsidR="00173351" w:rsidRPr="003B0BE9" w:rsidRDefault="00173351" w:rsidP="00030DBC">
            <w:pPr>
              <w:rPr>
                <w:rFonts w:ascii="Gill Sans MT" w:hAnsi="Gill Sans MT"/>
                <w:sz w:val="24"/>
                <w:szCs w:val="24"/>
              </w:rPr>
            </w:pPr>
          </w:p>
        </w:tc>
        <w:tc>
          <w:tcPr>
            <w:tcW w:w="1800" w:type="dxa"/>
          </w:tcPr>
          <w:p w:rsidR="00173351" w:rsidRPr="003B0BE9" w:rsidRDefault="00173351" w:rsidP="00030DBC">
            <w:pPr>
              <w:rPr>
                <w:rFonts w:ascii="Gill Sans MT" w:hAnsi="Gill Sans MT"/>
                <w:sz w:val="24"/>
                <w:szCs w:val="24"/>
              </w:rPr>
            </w:pPr>
          </w:p>
        </w:tc>
        <w:tc>
          <w:tcPr>
            <w:tcW w:w="2196" w:type="dxa"/>
          </w:tcPr>
          <w:p w:rsidR="00173351" w:rsidRPr="003B0BE9" w:rsidRDefault="00173351" w:rsidP="00030DBC">
            <w:pPr>
              <w:rPr>
                <w:rFonts w:ascii="Gill Sans MT" w:hAnsi="Gill Sans MT"/>
                <w:sz w:val="24"/>
                <w:szCs w:val="24"/>
              </w:rPr>
            </w:pPr>
          </w:p>
        </w:tc>
        <w:tc>
          <w:tcPr>
            <w:tcW w:w="1440" w:type="dxa"/>
          </w:tcPr>
          <w:p w:rsidR="00173351" w:rsidRPr="003B0BE9" w:rsidRDefault="00173351" w:rsidP="00030DBC">
            <w:pPr>
              <w:rPr>
                <w:rFonts w:ascii="Gill Sans MT" w:hAnsi="Gill Sans MT"/>
                <w:sz w:val="24"/>
                <w:szCs w:val="24"/>
              </w:rPr>
            </w:pPr>
          </w:p>
        </w:tc>
      </w:tr>
    </w:tbl>
    <w:p w:rsidR="00173351" w:rsidRPr="003B0BE9" w:rsidRDefault="00173351" w:rsidP="00173351">
      <w:pPr>
        <w:rPr>
          <w:rFonts w:ascii="Gill Sans MT" w:hAnsi="Gill Sans MT"/>
          <w:sz w:val="24"/>
          <w:szCs w:val="24"/>
        </w:rPr>
      </w:pPr>
    </w:p>
    <w:p w:rsidR="00173351" w:rsidRPr="003B0BE9" w:rsidRDefault="00173351" w:rsidP="00173351">
      <w:pPr>
        <w:numPr>
          <w:ins w:id="1" w:author="brolou" w:date="2005-05-26T08:49:00Z"/>
        </w:numPr>
        <w:rPr>
          <w:rFonts w:ascii="Gill Sans MT" w:hAnsi="Gill Sans MT"/>
          <w:sz w:val="24"/>
          <w:szCs w:val="24"/>
        </w:rPr>
      </w:pPr>
    </w:p>
    <w:p w:rsidR="00D95B22" w:rsidRPr="003B0BE9" w:rsidRDefault="00D95B22">
      <w:pPr>
        <w:rPr>
          <w:rFonts w:ascii="Gill Sans MT" w:hAnsi="Gill Sans MT"/>
          <w:sz w:val="24"/>
          <w:szCs w:val="24"/>
        </w:rPr>
      </w:pPr>
      <w:r w:rsidRPr="003B0BE9">
        <w:rPr>
          <w:rFonts w:ascii="Gill Sans MT" w:hAnsi="Gill Sans MT"/>
          <w:sz w:val="24"/>
          <w:szCs w:val="24"/>
        </w:rPr>
        <w:br w:type="page"/>
      </w:r>
    </w:p>
    <w:p w:rsidR="00173351" w:rsidRPr="003B0BE9" w:rsidRDefault="00173351" w:rsidP="00173351">
      <w:pPr>
        <w:rPr>
          <w:rFonts w:ascii="Gill Sans MT" w:hAnsi="Gill Sans MT"/>
          <w:b/>
          <w:sz w:val="24"/>
          <w:szCs w:val="24"/>
        </w:rPr>
      </w:pPr>
      <w:r w:rsidRPr="003B0BE9">
        <w:rPr>
          <w:rFonts w:ascii="Gill Sans MT" w:hAnsi="Gill Sans MT"/>
          <w:b/>
          <w:sz w:val="24"/>
          <w:szCs w:val="24"/>
        </w:rPr>
        <w:lastRenderedPageBreak/>
        <w:t xml:space="preserve">5 </w:t>
      </w:r>
      <w:r w:rsidR="00B62BE0" w:rsidRPr="003B0BE9">
        <w:rPr>
          <w:rFonts w:ascii="Gill Sans MT" w:hAnsi="Gill Sans MT"/>
          <w:b/>
          <w:sz w:val="24"/>
          <w:szCs w:val="24"/>
        </w:rPr>
        <w:t>Reviewing your plan</w:t>
      </w:r>
    </w:p>
    <w:p w:rsidR="00173351" w:rsidRPr="003B0BE9" w:rsidRDefault="00173351" w:rsidP="00173351">
      <w:pPr>
        <w:rPr>
          <w:rFonts w:ascii="Gill Sans MT" w:hAnsi="Gill Sans MT"/>
          <w:sz w:val="24"/>
          <w:szCs w:val="24"/>
        </w:rPr>
      </w:pPr>
    </w:p>
    <w:p w:rsidR="00173351" w:rsidRPr="003B0BE9" w:rsidRDefault="00B62BE0" w:rsidP="00173351">
      <w:pPr>
        <w:rPr>
          <w:rFonts w:ascii="Gill Sans MT" w:hAnsi="Gill Sans MT"/>
          <w:sz w:val="24"/>
          <w:szCs w:val="24"/>
        </w:rPr>
      </w:pPr>
      <w:r w:rsidRPr="003B0BE9">
        <w:rPr>
          <w:rFonts w:ascii="Gill Sans MT" w:hAnsi="Gill Sans MT"/>
          <w:sz w:val="24"/>
          <w:szCs w:val="24"/>
        </w:rPr>
        <w:t>Explanation</w:t>
      </w:r>
      <w:r w:rsidR="00173351" w:rsidRPr="003B0BE9">
        <w:rPr>
          <w:rFonts w:ascii="Gill Sans MT" w:hAnsi="Gill Sans MT"/>
          <w:sz w:val="24"/>
          <w:szCs w:val="24"/>
        </w:rPr>
        <w:t>:</w:t>
      </w:r>
    </w:p>
    <w:p w:rsidR="00173351" w:rsidRPr="003B0BE9" w:rsidRDefault="00173351" w:rsidP="00173351">
      <w:pPr>
        <w:rPr>
          <w:rFonts w:ascii="Gill Sans MT" w:hAnsi="Gill Sans MT"/>
          <w:sz w:val="24"/>
          <w:szCs w:val="24"/>
        </w:rPr>
      </w:pPr>
      <w:r w:rsidRPr="003B0BE9">
        <w:rPr>
          <w:rFonts w:ascii="Gill Sans MT" w:hAnsi="Gill Sans MT"/>
          <w:sz w:val="24"/>
          <w:szCs w:val="24"/>
        </w:rPr>
        <w:t>Identify how you will know that your plan has been a success. Put timescales and measures for success against each activity in your action plan. Make sure that these are realistic, and set yourself measures to make sure you are on track and can reassess if not.</w:t>
      </w:r>
    </w:p>
    <w:p w:rsidR="00173351" w:rsidRPr="003B0BE9" w:rsidRDefault="00173351" w:rsidP="00173351">
      <w:pPr>
        <w:rPr>
          <w:rFonts w:ascii="Gill Sans MT" w:hAnsi="Gill Sans MT"/>
          <w:sz w:val="24"/>
          <w:szCs w:val="24"/>
        </w:rPr>
      </w:pPr>
    </w:p>
    <w:p w:rsidR="00173351" w:rsidRPr="003B0BE9" w:rsidRDefault="00173351" w:rsidP="00173351">
      <w:pPr>
        <w:rPr>
          <w:rFonts w:ascii="Gill Sans MT" w:hAnsi="Gill Sans MT"/>
          <w:sz w:val="24"/>
          <w:szCs w:val="24"/>
        </w:rPr>
      </w:pPr>
    </w:p>
    <w:tbl>
      <w:tblPr>
        <w:tblStyle w:val="TableGrid"/>
        <w:tblW w:w="9561" w:type="dxa"/>
        <w:tblLook w:val="01E0" w:firstRow="1" w:lastRow="1" w:firstColumn="1" w:lastColumn="1" w:noHBand="0" w:noVBand="0"/>
      </w:tblPr>
      <w:tblGrid>
        <w:gridCol w:w="1690"/>
        <w:gridCol w:w="964"/>
        <w:gridCol w:w="1807"/>
        <w:gridCol w:w="964"/>
        <w:gridCol w:w="1982"/>
        <w:gridCol w:w="865"/>
        <w:gridCol w:w="1289"/>
      </w:tblGrid>
      <w:tr w:rsidR="00173351" w:rsidRPr="003B0BE9" w:rsidTr="00B62BE0">
        <w:tc>
          <w:tcPr>
            <w:tcW w:w="1728" w:type="dxa"/>
          </w:tcPr>
          <w:p w:rsidR="00173351" w:rsidRPr="003B0BE9" w:rsidRDefault="00173351" w:rsidP="00030DBC">
            <w:pPr>
              <w:jc w:val="center"/>
              <w:rPr>
                <w:rFonts w:ascii="Gill Sans MT" w:hAnsi="Gill Sans MT"/>
                <w:b/>
                <w:sz w:val="24"/>
                <w:szCs w:val="24"/>
              </w:rPr>
            </w:pPr>
            <w:r w:rsidRPr="003B0BE9">
              <w:rPr>
                <w:rFonts w:ascii="Gill Sans MT" w:hAnsi="Gill Sans MT"/>
                <w:b/>
                <w:sz w:val="24"/>
                <w:szCs w:val="24"/>
              </w:rPr>
              <w:t>Activity</w:t>
            </w:r>
          </w:p>
        </w:tc>
        <w:tc>
          <w:tcPr>
            <w:tcW w:w="900" w:type="dxa"/>
          </w:tcPr>
          <w:p w:rsidR="00173351" w:rsidRPr="003B0BE9" w:rsidRDefault="00173351" w:rsidP="00030DBC">
            <w:pPr>
              <w:jc w:val="center"/>
              <w:rPr>
                <w:rFonts w:ascii="Gill Sans MT" w:hAnsi="Gill Sans MT"/>
                <w:b/>
                <w:sz w:val="24"/>
                <w:szCs w:val="24"/>
              </w:rPr>
            </w:pPr>
            <w:r w:rsidRPr="003B0BE9">
              <w:rPr>
                <w:rFonts w:ascii="Gill Sans MT" w:hAnsi="Gill Sans MT"/>
                <w:b/>
                <w:sz w:val="24"/>
                <w:szCs w:val="24"/>
              </w:rPr>
              <w:t>1</w:t>
            </w:r>
            <w:r w:rsidRPr="003B0BE9">
              <w:rPr>
                <w:rFonts w:ascii="Gill Sans MT" w:hAnsi="Gill Sans MT"/>
                <w:b/>
                <w:sz w:val="24"/>
                <w:szCs w:val="24"/>
                <w:vertAlign w:val="superscript"/>
              </w:rPr>
              <w:t>st</w:t>
            </w:r>
            <w:r w:rsidR="00B62BE0" w:rsidRPr="003B0BE9">
              <w:rPr>
                <w:rFonts w:ascii="Gill Sans MT" w:hAnsi="Gill Sans MT"/>
                <w:b/>
                <w:sz w:val="24"/>
                <w:szCs w:val="24"/>
              </w:rPr>
              <w:t xml:space="preserve"> review</w:t>
            </w:r>
            <w:r w:rsidRPr="003B0BE9">
              <w:rPr>
                <w:rFonts w:ascii="Gill Sans MT" w:hAnsi="Gill Sans MT"/>
                <w:b/>
                <w:sz w:val="24"/>
                <w:szCs w:val="24"/>
              </w:rPr>
              <w:t xml:space="preserve"> date</w:t>
            </w:r>
          </w:p>
        </w:tc>
        <w:tc>
          <w:tcPr>
            <w:tcW w:w="1849" w:type="dxa"/>
          </w:tcPr>
          <w:p w:rsidR="00173351" w:rsidRPr="003B0BE9" w:rsidRDefault="00173351" w:rsidP="00030DBC">
            <w:pPr>
              <w:jc w:val="center"/>
              <w:rPr>
                <w:rFonts w:ascii="Gill Sans MT" w:hAnsi="Gill Sans MT"/>
                <w:b/>
                <w:sz w:val="24"/>
                <w:szCs w:val="24"/>
              </w:rPr>
            </w:pPr>
            <w:r w:rsidRPr="003B0BE9">
              <w:rPr>
                <w:rFonts w:ascii="Gill Sans MT" w:hAnsi="Gill Sans MT"/>
                <w:b/>
                <w:sz w:val="24"/>
                <w:szCs w:val="24"/>
              </w:rPr>
              <w:t>Measure of success at 1</w:t>
            </w:r>
            <w:r w:rsidRPr="003B0BE9">
              <w:rPr>
                <w:rFonts w:ascii="Gill Sans MT" w:hAnsi="Gill Sans MT"/>
                <w:b/>
                <w:sz w:val="24"/>
                <w:szCs w:val="24"/>
                <w:vertAlign w:val="superscript"/>
              </w:rPr>
              <w:t>st</w:t>
            </w:r>
            <w:r w:rsidRPr="003B0BE9">
              <w:rPr>
                <w:rFonts w:ascii="Gill Sans MT" w:hAnsi="Gill Sans MT"/>
                <w:b/>
                <w:sz w:val="24"/>
                <w:szCs w:val="24"/>
              </w:rPr>
              <w:t xml:space="preserve"> review</w:t>
            </w:r>
          </w:p>
        </w:tc>
        <w:tc>
          <w:tcPr>
            <w:tcW w:w="877" w:type="dxa"/>
          </w:tcPr>
          <w:p w:rsidR="00173351" w:rsidRPr="003B0BE9" w:rsidRDefault="00173351" w:rsidP="00030DBC">
            <w:pPr>
              <w:jc w:val="center"/>
              <w:rPr>
                <w:rFonts w:ascii="Gill Sans MT" w:hAnsi="Gill Sans MT"/>
                <w:b/>
                <w:sz w:val="24"/>
                <w:szCs w:val="24"/>
              </w:rPr>
            </w:pPr>
            <w:r w:rsidRPr="003B0BE9">
              <w:rPr>
                <w:rFonts w:ascii="Gill Sans MT" w:hAnsi="Gill Sans MT"/>
                <w:b/>
                <w:sz w:val="24"/>
                <w:szCs w:val="24"/>
              </w:rPr>
              <w:t>2</w:t>
            </w:r>
            <w:proofErr w:type="gramStart"/>
            <w:r w:rsidRPr="003B0BE9">
              <w:rPr>
                <w:rFonts w:ascii="Gill Sans MT" w:hAnsi="Gill Sans MT"/>
                <w:b/>
                <w:sz w:val="24"/>
                <w:szCs w:val="24"/>
                <w:vertAlign w:val="superscript"/>
              </w:rPr>
              <w:t>nd</w:t>
            </w:r>
            <w:r w:rsidR="00B62BE0" w:rsidRPr="003B0BE9">
              <w:rPr>
                <w:rFonts w:ascii="Gill Sans MT" w:hAnsi="Gill Sans MT"/>
                <w:b/>
                <w:sz w:val="24"/>
                <w:szCs w:val="24"/>
              </w:rPr>
              <w:t xml:space="preserve"> </w:t>
            </w:r>
            <w:r w:rsidRPr="003B0BE9">
              <w:rPr>
                <w:rFonts w:ascii="Gill Sans MT" w:hAnsi="Gill Sans MT"/>
                <w:b/>
                <w:sz w:val="24"/>
                <w:szCs w:val="24"/>
              </w:rPr>
              <w:t xml:space="preserve"> review</w:t>
            </w:r>
            <w:proofErr w:type="gramEnd"/>
            <w:r w:rsidRPr="003B0BE9">
              <w:rPr>
                <w:rFonts w:ascii="Gill Sans MT" w:hAnsi="Gill Sans MT"/>
                <w:b/>
                <w:sz w:val="24"/>
                <w:szCs w:val="24"/>
              </w:rPr>
              <w:t xml:space="preserve"> date</w:t>
            </w:r>
          </w:p>
        </w:tc>
        <w:tc>
          <w:tcPr>
            <w:tcW w:w="2035" w:type="dxa"/>
          </w:tcPr>
          <w:p w:rsidR="00173351" w:rsidRPr="003B0BE9" w:rsidRDefault="00173351" w:rsidP="00030DBC">
            <w:pPr>
              <w:ind w:left="-288" w:firstLine="288"/>
              <w:jc w:val="center"/>
              <w:rPr>
                <w:rFonts w:ascii="Gill Sans MT" w:hAnsi="Gill Sans MT"/>
                <w:b/>
                <w:sz w:val="24"/>
                <w:szCs w:val="24"/>
              </w:rPr>
            </w:pPr>
            <w:r w:rsidRPr="003B0BE9">
              <w:rPr>
                <w:rFonts w:ascii="Gill Sans MT" w:hAnsi="Gill Sans MT"/>
                <w:b/>
                <w:sz w:val="24"/>
                <w:szCs w:val="24"/>
              </w:rPr>
              <w:t>Measure of success at 2</w:t>
            </w:r>
            <w:r w:rsidRPr="003B0BE9">
              <w:rPr>
                <w:rFonts w:ascii="Gill Sans MT" w:hAnsi="Gill Sans MT"/>
                <w:b/>
                <w:sz w:val="24"/>
                <w:szCs w:val="24"/>
                <w:vertAlign w:val="superscript"/>
              </w:rPr>
              <w:t>nd</w:t>
            </w:r>
            <w:r w:rsidRPr="003B0BE9">
              <w:rPr>
                <w:rFonts w:ascii="Gill Sans MT" w:hAnsi="Gill Sans MT"/>
                <w:b/>
                <w:sz w:val="24"/>
                <w:szCs w:val="24"/>
              </w:rPr>
              <w:t xml:space="preserve"> review</w:t>
            </w:r>
          </w:p>
        </w:tc>
        <w:tc>
          <w:tcPr>
            <w:tcW w:w="875" w:type="dxa"/>
          </w:tcPr>
          <w:p w:rsidR="00173351" w:rsidRPr="003B0BE9" w:rsidRDefault="00173351" w:rsidP="00030DBC">
            <w:pPr>
              <w:jc w:val="center"/>
              <w:rPr>
                <w:rFonts w:ascii="Gill Sans MT" w:hAnsi="Gill Sans MT"/>
                <w:b/>
                <w:sz w:val="24"/>
                <w:szCs w:val="24"/>
              </w:rPr>
            </w:pPr>
            <w:r w:rsidRPr="003B0BE9">
              <w:rPr>
                <w:rFonts w:ascii="Gill Sans MT" w:hAnsi="Gill Sans MT"/>
                <w:b/>
                <w:sz w:val="24"/>
                <w:szCs w:val="24"/>
              </w:rPr>
              <w:t>End date</w:t>
            </w:r>
          </w:p>
        </w:tc>
        <w:tc>
          <w:tcPr>
            <w:tcW w:w="1297" w:type="dxa"/>
          </w:tcPr>
          <w:p w:rsidR="00173351" w:rsidRPr="003B0BE9" w:rsidRDefault="00173351" w:rsidP="00030DBC">
            <w:pPr>
              <w:jc w:val="center"/>
              <w:rPr>
                <w:rFonts w:ascii="Gill Sans MT" w:hAnsi="Gill Sans MT"/>
                <w:b/>
                <w:sz w:val="24"/>
                <w:szCs w:val="24"/>
              </w:rPr>
            </w:pPr>
            <w:r w:rsidRPr="003B0BE9">
              <w:rPr>
                <w:rFonts w:ascii="Gill Sans MT" w:hAnsi="Gill Sans MT"/>
                <w:b/>
                <w:sz w:val="24"/>
                <w:szCs w:val="24"/>
              </w:rPr>
              <w:t>Measure of success at end date</w:t>
            </w:r>
          </w:p>
        </w:tc>
      </w:tr>
      <w:tr w:rsidR="00173351" w:rsidRPr="003B0BE9" w:rsidTr="00B62BE0">
        <w:tc>
          <w:tcPr>
            <w:tcW w:w="1728" w:type="dxa"/>
          </w:tcPr>
          <w:p w:rsidR="00173351" w:rsidRPr="003B0BE9" w:rsidRDefault="00173351" w:rsidP="00030DBC">
            <w:pPr>
              <w:rPr>
                <w:rFonts w:ascii="Gill Sans MT" w:hAnsi="Gill Sans MT"/>
                <w:sz w:val="24"/>
                <w:szCs w:val="24"/>
              </w:rPr>
            </w:pPr>
          </w:p>
        </w:tc>
        <w:tc>
          <w:tcPr>
            <w:tcW w:w="900" w:type="dxa"/>
          </w:tcPr>
          <w:p w:rsidR="00173351" w:rsidRPr="003B0BE9" w:rsidRDefault="00173351" w:rsidP="00030DBC">
            <w:pPr>
              <w:rPr>
                <w:rFonts w:ascii="Gill Sans MT" w:hAnsi="Gill Sans MT"/>
                <w:sz w:val="24"/>
                <w:szCs w:val="24"/>
              </w:rPr>
            </w:pPr>
          </w:p>
        </w:tc>
        <w:tc>
          <w:tcPr>
            <w:tcW w:w="1849" w:type="dxa"/>
          </w:tcPr>
          <w:p w:rsidR="00173351" w:rsidRPr="003B0BE9" w:rsidRDefault="00173351" w:rsidP="00030DBC">
            <w:pPr>
              <w:rPr>
                <w:rFonts w:ascii="Gill Sans MT" w:hAnsi="Gill Sans MT"/>
                <w:sz w:val="24"/>
                <w:szCs w:val="24"/>
              </w:rPr>
            </w:pPr>
          </w:p>
        </w:tc>
        <w:tc>
          <w:tcPr>
            <w:tcW w:w="877" w:type="dxa"/>
          </w:tcPr>
          <w:p w:rsidR="00173351" w:rsidRPr="003B0BE9" w:rsidRDefault="00173351" w:rsidP="00030DBC">
            <w:pPr>
              <w:rPr>
                <w:rFonts w:ascii="Gill Sans MT" w:hAnsi="Gill Sans MT"/>
                <w:sz w:val="24"/>
                <w:szCs w:val="24"/>
              </w:rPr>
            </w:pPr>
          </w:p>
        </w:tc>
        <w:tc>
          <w:tcPr>
            <w:tcW w:w="2035" w:type="dxa"/>
          </w:tcPr>
          <w:p w:rsidR="00173351" w:rsidRPr="003B0BE9" w:rsidRDefault="00173351" w:rsidP="00030DBC">
            <w:pPr>
              <w:rPr>
                <w:rFonts w:ascii="Gill Sans MT" w:hAnsi="Gill Sans MT"/>
                <w:sz w:val="24"/>
                <w:szCs w:val="24"/>
              </w:rPr>
            </w:pPr>
          </w:p>
        </w:tc>
        <w:tc>
          <w:tcPr>
            <w:tcW w:w="875" w:type="dxa"/>
          </w:tcPr>
          <w:p w:rsidR="00173351" w:rsidRPr="003B0BE9" w:rsidRDefault="00173351" w:rsidP="00030DBC">
            <w:pPr>
              <w:rPr>
                <w:rFonts w:ascii="Gill Sans MT" w:hAnsi="Gill Sans MT"/>
                <w:sz w:val="24"/>
                <w:szCs w:val="24"/>
              </w:rPr>
            </w:pPr>
          </w:p>
        </w:tc>
        <w:tc>
          <w:tcPr>
            <w:tcW w:w="1297" w:type="dxa"/>
          </w:tcPr>
          <w:p w:rsidR="00173351" w:rsidRPr="003B0BE9" w:rsidRDefault="00173351" w:rsidP="00030DBC">
            <w:pPr>
              <w:rPr>
                <w:rFonts w:ascii="Gill Sans MT" w:hAnsi="Gill Sans MT"/>
                <w:sz w:val="24"/>
                <w:szCs w:val="24"/>
              </w:rPr>
            </w:pPr>
          </w:p>
        </w:tc>
      </w:tr>
      <w:tr w:rsidR="00173351" w:rsidRPr="003B0BE9" w:rsidTr="00B62BE0">
        <w:tc>
          <w:tcPr>
            <w:tcW w:w="1728" w:type="dxa"/>
          </w:tcPr>
          <w:p w:rsidR="00173351" w:rsidRPr="003B0BE9" w:rsidRDefault="00173351" w:rsidP="00030DBC">
            <w:pPr>
              <w:rPr>
                <w:rFonts w:ascii="Gill Sans MT" w:hAnsi="Gill Sans MT"/>
                <w:sz w:val="24"/>
                <w:szCs w:val="24"/>
              </w:rPr>
            </w:pPr>
          </w:p>
        </w:tc>
        <w:tc>
          <w:tcPr>
            <w:tcW w:w="900" w:type="dxa"/>
          </w:tcPr>
          <w:p w:rsidR="00173351" w:rsidRPr="003B0BE9" w:rsidRDefault="00173351" w:rsidP="00030DBC">
            <w:pPr>
              <w:rPr>
                <w:rFonts w:ascii="Gill Sans MT" w:hAnsi="Gill Sans MT"/>
                <w:sz w:val="24"/>
                <w:szCs w:val="24"/>
              </w:rPr>
            </w:pPr>
          </w:p>
        </w:tc>
        <w:tc>
          <w:tcPr>
            <w:tcW w:w="1849" w:type="dxa"/>
          </w:tcPr>
          <w:p w:rsidR="00173351" w:rsidRPr="003B0BE9" w:rsidRDefault="00173351" w:rsidP="00030DBC">
            <w:pPr>
              <w:rPr>
                <w:rFonts w:ascii="Gill Sans MT" w:hAnsi="Gill Sans MT"/>
                <w:sz w:val="24"/>
                <w:szCs w:val="24"/>
              </w:rPr>
            </w:pPr>
          </w:p>
        </w:tc>
        <w:tc>
          <w:tcPr>
            <w:tcW w:w="877" w:type="dxa"/>
          </w:tcPr>
          <w:p w:rsidR="00173351" w:rsidRPr="003B0BE9" w:rsidRDefault="00173351" w:rsidP="00030DBC">
            <w:pPr>
              <w:rPr>
                <w:rFonts w:ascii="Gill Sans MT" w:hAnsi="Gill Sans MT"/>
                <w:sz w:val="24"/>
                <w:szCs w:val="24"/>
              </w:rPr>
            </w:pPr>
          </w:p>
        </w:tc>
        <w:tc>
          <w:tcPr>
            <w:tcW w:w="2035" w:type="dxa"/>
          </w:tcPr>
          <w:p w:rsidR="00173351" w:rsidRPr="003B0BE9" w:rsidRDefault="00173351" w:rsidP="00030DBC">
            <w:pPr>
              <w:rPr>
                <w:rFonts w:ascii="Gill Sans MT" w:hAnsi="Gill Sans MT"/>
                <w:sz w:val="24"/>
                <w:szCs w:val="24"/>
              </w:rPr>
            </w:pPr>
          </w:p>
        </w:tc>
        <w:tc>
          <w:tcPr>
            <w:tcW w:w="875" w:type="dxa"/>
          </w:tcPr>
          <w:p w:rsidR="00173351" w:rsidRPr="003B0BE9" w:rsidRDefault="00173351" w:rsidP="00030DBC">
            <w:pPr>
              <w:rPr>
                <w:rFonts w:ascii="Gill Sans MT" w:hAnsi="Gill Sans MT"/>
                <w:sz w:val="24"/>
                <w:szCs w:val="24"/>
              </w:rPr>
            </w:pPr>
          </w:p>
        </w:tc>
        <w:tc>
          <w:tcPr>
            <w:tcW w:w="1297" w:type="dxa"/>
          </w:tcPr>
          <w:p w:rsidR="00173351" w:rsidRPr="003B0BE9" w:rsidRDefault="00173351" w:rsidP="00030DBC">
            <w:pPr>
              <w:rPr>
                <w:rFonts w:ascii="Gill Sans MT" w:hAnsi="Gill Sans MT"/>
                <w:sz w:val="24"/>
                <w:szCs w:val="24"/>
              </w:rPr>
            </w:pPr>
          </w:p>
        </w:tc>
      </w:tr>
      <w:tr w:rsidR="00173351" w:rsidRPr="003B0BE9" w:rsidTr="00B62BE0">
        <w:tc>
          <w:tcPr>
            <w:tcW w:w="1728" w:type="dxa"/>
          </w:tcPr>
          <w:p w:rsidR="00173351" w:rsidRPr="003B0BE9" w:rsidRDefault="00173351" w:rsidP="00030DBC">
            <w:pPr>
              <w:rPr>
                <w:rFonts w:ascii="Gill Sans MT" w:hAnsi="Gill Sans MT"/>
                <w:sz w:val="24"/>
                <w:szCs w:val="24"/>
              </w:rPr>
            </w:pPr>
          </w:p>
        </w:tc>
        <w:tc>
          <w:tcPr>
            <w:tcW w:w="900" w:type="dxa"/>
          </w:tcPr>
          <w:p w:rsidR="00173351" w:rsidRPr="003B0BE9" w:rsidRDefault="00173351" w:rsidP="00030DBC">
            <w:pPr>
              <w:rPr>
                <w:rFonts w:ascii="Gill Sans MT" w:hAnsi="Gill Sans MT"/>
                <w:sz w:val="24"/>
                <w:szCs w:val="24"/>
              </w:rPr>
            </w:pPr>
          </w:p>
        </w:tc>
        <w:tc>
          <w:tcPr>
            <w:tcW w:w="1849" w:type="dxa"/>
          </w:tcPr>
          <w:p w:rsidR="00173351" w:rsidRPr="003B0BE9" w:rsidRDefault="00173351" w:rsidP="00030DBC">
            <w:pPr>
              <w:rPr>
                <w:rFonts w:ascii="Gill Sans MT" w:hAnsi="Gill Sans MT"/>
                <w:sz w:val="24"/>
                <w:szCs w:val="24"/>
              </w:rPr>
            </w:pPr>
          </w:p>
        </w:tc>
        <w:tc>
          <w:tcPr>
            <w:tcW w:w="877" w:type="dxa"/>
          </w:tcPr>
          <w:p w:rsidR="00173351" w:rsidRPr="003B0BE9" w:rsidRDefault="00173351" w:rsidP="00030DBC">
            <w:pPr>
              <w:rPr>
                <w:rFonts w:ascii="Gill Sans MT" w:hAnsi="Gill Sans MT"/>
                <w:sz w:val="24"/>
                <w:szCs w:val="24"/>
              </w:rPr>
            </w:pPr>
          </w:p>
        </w:tc>
        <w:tc>
          <w:tcPr>
            <w:tcW w:w="2035" w:type="dxa"/>
          </w:tcPr>
          <w:p w:rsidR="00173351" w:rsidRPr="003B0BE9" w:rsidRDefault="00173351" w:rsidP="00030DBC">
            <w:pPr>
              <w:rPr>
                <w:rFonts w:ascii="Gill Sans MT" w:hAnsi="Gill Sans MT"/>
                <w:sz w:val="24"/>
                <w:szCs w:val="24"/>
              </w:rPr>
            </w:pPr>
          </w:p>
        </w:tc>
        <w:tc>
          <w:tcPr>
            <w:tcW w:w="875" w:type="dxa"/>
          </w:tcPr>
          <w:p w:rsidR="00173351" w:rsidRPr="003B0BE9" w:rsidRDefault="00173351" w:rsidP="00030DBC">
            <w:pPr>
              <w:rPr>
                <w:rFonts w:ascii="Gill Sans MT" w:hAnsi="Gill Sans MT"/>
                <w:sz w:val="24"/>
                <w:szCs w:val="24"/>
              </w:rPr>
            </w:pPr>
          </w:p>
        </w:tc>
        <w:tc>
          <w:tcPr>
            <w:tcW w:w="1297" w:type="dxa"/>
          </w:tcPr>
          <w:p w:rsidR="00173351" w:rsidRPr="003B0BE9" w:rsidRDefault="00173351" w:rsidP="00030DBC">
            <w:pPr>
              <w:rPr>
                <w:rFonts w:ascii="Gill Sans MT" w:hAnsi="Gill Sans MT"/>
                <w:sz w:val="24"/>
                <w:szCs w:val="24"/>
              </w:rPr>
            </w:pPr>
          </w:p>
        </w:tc>
      </w:tr>
      <w:tr w:rsidR="00173351" w:rsidRPr="003B0BE9" w:rsidTr="00B62BE0">
        <w:tc>
          <w:tcPr>
            <w:tcW w:w="1728" w:type="dxa"/>
          </w:tcPr>
          <w:p w:rsidR="00173351" w:rsidRPr="003B0BE9" w:rsidRDefault="00173351" w:rsidP="00030DBC">
            <w:pPr>
              <w:rPr>
                <w:rFonts w:ascii="Gill Sans MT" w:hAnsi="Gill Sans MT"/>
                <w:sz w:val="24"/>
                <w:szCs w:val="24"/>
              </w:rPr>
            </w:pPr>
          </w:p>
        </w:tc>
        <w:tc>
          <w:tcPr>
            <w:tcW w:w="900" w:type="dxa"/>
          </w:tcPr>
          <w:p w:rsidR="00173351" w:rsidRPr="003B0BE9" w:rsidRDefault="00173351" w:rsidP="00030DBC">
            <w:pPr>
              <w:rPr>
                <w:rFonts w:ascii="Gill Sans MT" w:hAnsi="Gill Sans MT"/>
                <w:sz w:val="24"/>
                <w:szCs w:val="24"/>
              </w:rPr>
            </w:pPr>
          </w:p>
        </w:tc>
        <w:tc>
          <w:tcPr>
            <w:tcW w:w="1849" w:type="dxa"/>
          </w:tcPr>
          <w:p w:rsidR="00173351" w:rsidRPr="003B0BE9" w:rsidRDefault="00173351" w:rsidP="00030DBC">
            <w:pPr>
              <w:rPr>
                <w:rFonts w:ascii="Gill Sans MT" w:hAnsi="Gill Sans MT"/>
                <w:sz w:val="24"/>
                <w:szCs w:val="24"/>
              </w:rPr>
            </w:pPr>
          </w:p>
        </w:tc>
        <w:tc>
          <w:tcPr>
            <w:tcW w:w="877" w:type="dxa"/>
          </w:tcPr>
          <w:p w:rsidR="00173351" w:rsidRPr="003B0BE9" w:rsidRDefault="00173351" w:rsidP="00030DBC">
            <w:pPr>
              <w:rPr>
                <w:rFonts w:ascii="Gill Sans MT" w:hAnsi="Gill Sans MT"/>
                <w:sz w:val="24"/>
                <w:szCs w:val="24"/>
              </w:rPr>
            </w:pPr>
          </w:p>
        </w:tc>
        <w:tc>
          <w:tcPr>
            <w:tcW w:w="2035" w:type="dxa"/>
          </w:tcPr>
          <w:p w:rsidR="00173351" w:rsidRPr="003B0BE9" w:rsidRDefault="00173351" w:rsidP="00030DBC">
            <w:pPr>
              <w:rPr>
                <w:rFonts w:ascii="Gill Sans MT" w:hAnsi="Gill Sans MT"/>
                <w:sz w:val="24"/>
                <w:szCs w:val="24"/>
              </w:rPr>
            </w:pPr>
          </w:p>
        </w:tc>
        <w:tc>
          <w:tcPr>
            <w:tcW w:w="875" w:type="dxa"/>
          </w:tcPr>
          <w:p w:rsidR="00173351" w:rsidRPr="003B0BE9" w:rsidRDefault="00173351" w:rsidP="00030DBC">
            <w:pPr>
              <w:rPr>
                <w:rFonts w:ascii="Gill Sans MT" w:hAnsi="Gill Sans MT"/>
                <w:sz w:val="24"/>
                <w:szCs w:val="24"/>
              </w:rPr>
            </w:pPr>
          </w:p>
        </w:tc>
        <w:tc>
          <w:tcPr>
            <w:tcW w:w="1297" w:type="dxa"/>
          </w:tcPr>
          <w:p w:rsidR="00173351" w:rsidRPr="003B0BE9" w:rsidRDefault="00173351" w:rsidP="00030DBC">
            <w:pPr>
              <w:rPr>
                <w:rFonts w:ascii="Gill Sans MT" w:hAnsi="Gill Sans MT"/>
                <w:sz w:val="24"/>
                <w:szCs w:val="24"/>
              </w:rPr>
            </w:pPr>
          </w:p>
        </w:tc>
      </w:tr>
      <w:tr w:rsidR="00173351" w:rsidRPr="003B0BE9" w:rsidTr="00B62BE0">
        <w:tc>
          <w:tcPr>
            <w:tcW w:w="1728" w:type="dxa"/>
          </w:tcPr>
          <w:p w:rsidR="00173351" w:rsidRPr="003B0BE9" w:rsidRDefault="00173351" w:rsidP="00030DBC">
            <w:pPr>
              <w:rPr>
                <w:rFonts w:ascii="Gill Sans MT" w:hAnsi="Gill Sans MT"/>
                <w:sz w:val="24"/>
                <w:szCs w:val="24"/>
              </w:rPr>
            </w:pPr>
          </w:p>
        </w:tc>
        <w:tc>
          <w:tcPr>
            <w:tcW w:w="900" w:type="dxa"/>
          </w:tcPr>
          <w:p w:rsidR="00173351" w:rsidRPr="003B0BE9" w:rsidRDefault="00173351" w:rsidP="00030DBC">
            <w:pPr>
              <w:rPr>
                <w:rFonts w:ascii="Gill Sans MT" w:hAnsi="Gill Sans MT"/>
                <w:sz w:val="24"/>
                <w:szCs w:val="24"/>
              </w:rPr>
            </w:pPr>
          </w:p>
        </w:tc>
        <w:tc>
          <w:tcPr>
            <w:tcW w:w="1849" w:type="dxa"/>
          </w:tcPr>
          <w:p w:rsidR="00173351" w:rsidRPr="003B0BE9" w:rsidRDefault="00173351" w:rsidP="00030DBC">
            <w:pPr>
              <w:rPr>
                <w:rFonts w:ascii="Gill Sans MT" w:hAnsi="Gill Sans MT"/>
                <w:sz w:val="24"/>
                <w:szCs w:val="24"/>
              </w:rPr>
            </w:pPr>
          </w:p>
        </w:tc>
        <w:tc>
          <w:tcPr>
            <w:tcW w:w="877" w:type="dxa"/>
          </w:tcPr>
          <w:p w:rsidR="00173351" w:rsidRPr="003B0BE9" w:rsidRDefault="00173351" w:rsidP="00030DBC">
            <w:pPr>
              <w:rPr>
                <w:rFonts w:ascii="Gill Sans MT" w:hAnsi="Gill Sans MT"/>
                <w:sz w:val="24"/>
                <w:szCs w:val="24"/>
              </w:rPr>
            </w:pPr>
          </w:p>
        </w:tc>
        <w:tc>
          <w:tcPr>
            <w:tcW w:w="2035" w:type="dxa"/>
          </w:tcPr>
          <w:p w:rsidR="00173351" w:rsidRPr="003B0BE9" w:rsidRDefault="00173351" w:rsidP="00030DBC">
            <w:pPr>
              <w:rPr>
                <w:rFonts w:ascii="Gill Sans MT" w:hAnsi="Gill Sans MT"/>
                <w:sz w:val="24"/>
                <w:szCs w:val="24"/>
              </w:rPr>
            </w:pPr>
          </w:p>
        </w:tc>
        <w:tc>
          <w:tcPr>
            <w:tcW w:w="875" w:type="dxa"/>
          </w:tcPr>
          <w:p w:rsidR="00173351" w:rsidRPr="003B0BE9" w:rsidRDefault="00173351" w:rsidP="00030DBC">
            <w:pPr>
              <w:rPr>
                <w:rFonts w:ascii="Gill Sans MT" w:hAnsi="Gill Sans MT"/>
                <w:sz w:val="24"/>
                <w:szCs w:val="24"/>
              </w:rPr>
            </w:pPr>
          </w:p>
        </w:tc>
        <w:tc>
          <w:tcPr>
            <w:tcW w:w="1297" w:type="dxa"/>
          </w:tcPr>
          <w:p w:rsidR="00173351" w:rsidRPr="003B0BE9" w:rsidRDefault="00173351" w:rsidP="00030DBC">
            <w:pPr>
              <w:rPr>
                <w:rFonts w:ascii="Gill Sans MT" w:hAnsi="Gill Sans MT"/>
                <w:sz w:val="24"/>
                <w:szCs w:val="24"/>
              </w:rPr>
            </w:pPr>
          </w:p>
        </w:tc>
      </w:tr>
      <w:tr w:rsidR="00173351" w:rsidRPr="003B0BE9" w:rsidTr="00B62BE0">
        <w:tc>
          <w:tcPr>
            <w:tcW w:w="1728" w:type="dxa"/>
          </w:tcPr>
          <w:p w:rsidR="00173351" w:rsidRPr="003B0BE9" w:rsidRDefault="00173351" w:rsidP="00030DBC">
            <w:pPr>
              <w:rPr>
                <w:rFonts w:ascii="Gill Sans MT" w:hAnsi="Gill Sans MT"/>
                <w:sz w:val="24"/>
                <w:szCs w:val="24"/>
              </w:rPr>
            </w:pPr>
          </w:p>
        </w:tc>
        <w:tc>
          <w:tcPr>
            <w:tcW w:w="900" w:type="dxa"/>
          </w:tcPr>
          <w:p w:rsidR="00173351" w:rsidRPr="003B0BE9" w:rsidRDefault="00173351" w:rsidP="00030DBC">
            <w:pPr>
              <w:rPr>
                <w:rFonts w:ascii="Gill Sans MT" w:hAnsi="Gill Sans MT"/>
                <w:sz w:val="24"/>
                <w:szCs w:val="24"/>
              </w:rPr>
            </w:pPr>
          </w:p>
        </w:tc>
        <w:tc>
          <w:tcPr>
            <w:tcW w:w="1849" w:type="dxa"/>
          </w:tcPr>
          <w:p w:rsidR="00173351" w:rsidRPr="003B0BE9" w:rsidRDefault="00173351" w:rsidP="00030DBC">
            <w:pPr>
              <w:rPr>
                <w:rFonts w:ascii="Gill Sans MT" w:hAnsi="Gill Sans MT"/>
                <w:sz w:val="24"/>
                <w:szCs w:val="24"/>
              </w:rPr>
            </w:pPr>
          </w:p>
        </w:tc>
        <w:tc>
          <w:tcPr>
            <w:tcW w:w="877" w:type="dxa"/>
          </w:tcPr>
          <w:p w:rsidR="00173351" w:rsidRPr="003B0BE9" w:rsidRDefault="00173351" w:rsidP="00030DBC">
            <w:pPr>
              <w:rPr>
                <w:rFonts w:ascii="Gill Sans MT" w:hAnsi="Gill Sans MT"/>
                <w:sz w:val="24"/>
                <w:szCs w:val="24"/>
              </w:rPr>
            </w:pPr>
          </w:p>
        </w:tc>
        <w:tc>
          <w:tcPr>
            <w:tcW w:w="2035" w:type="dxa"/>
          </w:tcPr>
          <w:p w:rsidR="00173351" w:rsidRPr="003B0BE9" w:rsidRDefault="00173351" w:rsidP="00030DBC">
            <w:pPr>
              <w:rPr>
                <w:rFonts w:ascii="Gill Sans MT" w:hAnsi="Gill Sans MT"/>
                <w:sz w:val="24"/>
                <w:szCs w:val="24"/>
              </w:rPr>
            </w:pPr>
          </w:p>
        </w:tc>
        <w:tc>
          <w:tcPr>
            <w:tcW w:w="875" w:type="dxa"/>
          </w:tcPr>
          <w:p w:rsidR="00173351" w:rsidRPr="003B0BE9" w:rsidRDefault="00173351" w:rsidP="00030DBC">
            <w:pPr>
              <w:rPr>
                <w:rFonts w:ascii="Gill Sans MT" w:hAnsi="Gill Sans MT"/>
                <w:sz w:val="24"/>
                <w:szCs w:val="24"/>
              </w:rPr>
            </w:pPr>
          </w:p>
        </w:tc>
        <w:tc>
          <w:tcPr>
            <w:tcW w:w="1297" w:type="dxa"/>
          </w:tcPr>
          <w:p w:rsidR="00173351" w:rsidRPr="003B0BE9" w:rsidRDefault="00173351" w:rsidP="00030DBC">
            <w:pPr>
              <w:rPr>
                <w:rFonts w:ascii="Gill Sans MT" w:hAnsi="Gill Sans MT"/>
                <w:sz w:val="24"/>
                <w:szCs w:val="24"/>
              </w:rPr>
            </w:pPr>
          </w:p>
        </w:tc>
      </w:tr>
      <w:tr w:rsidR="00173351" w:rsidRPr="003B0BE9" w:rsidTr="00B62BE0">
        <w:tc>
          <w:tcPr>
            <w:tcW w:w="1728" w:type="dxa"/>
          </w:tcPr>
          <w:p w:rsidR="00173351" w:rsidRPr="003B0BE9" w:rsidRDefault="00173351" w:rsidP="00030DBC">
            <w:pPr>
              <w:rPr>
                <w:rFonts w:ascii="Gill Sans MT" w:hAnsi="Gill Sans MT"/>
                <w:sz w:val="24"/>
                <w:szCs w:val="24"/>
              </w:rPr>
            </w:pPr>
          </w:p>
        </w:tc>
        <w:tc>
          <w:tcPr>
            <w:tcW w:w="900" w:type="dxa"/>
          </w:tcPr>
          <w:p w:rsidR="00173351" w:rsidRPr="003B0BE9" w:rsidRDefault="00173351" w:rsidP="00030DBC">
            <w:pPr>
              <w:rPr>
                <w:rFonts w:ascii="Gill Sans MT" w:hAnsi="Gill Sans MT"/>
                <w:sz w:val="24"/>
                <w:szCs w:val="24"/>
              </w:rPr>
            </w:pPr>
          </w:p>
        </w:tc>
        <w:tc>
          <w:tcPr>
            <w:tcW w:w="1849" w:type="dxa"/>
          </w:tcPr>
          <w:p w:rsidR="00173351" w:rsidRPr="003B0BE9" w:rsidRDefault="00173351" w:rsidP="00030DBC">
            <w:pPr>
              <w:rPr>
                <w:rFonts w:ascii="Gill Sans MT" w:hAnsi="Gill Sans MT"/>
                <w:sz w:val="24"/>
                <w:szCs w:val="24"/>
              </w:rPr>
            </w:pPr>
          </w:p>
        </w:tc>
        <w:tc>
          <w:tcPr>
            <w:tcW w:w="877" w:type="dxa"/>
          </w:tcPr>
          <w:p w:rsidR="00173351" w:rsidRPr="003B0BE9" w:rsidRDefault="00173351" w:rsidP="00030DBC">
            <w:pPr>
              <w:rPr>
                <w:rFonts w:ascii="Gill Sans MT" w:hAnsi="Gill Sans MT"/>
                <w:sz w:val="24"/>
                <w:szCs w:val="24"/>
              </w:rPr>
            </w:pPr>
          </w:p>
        </w:tc>
        <w:tc>
          <w:tcPr>
            <w:tcW w:w="2035" w:type="dxa"/>
          </w:tcPr>
          <w:p w:rsidR="00173351" w:rsidRPr="003B0BE9" w:rsidRDefault="00173351" w:rsidP="00030DBC">
            <w:pPr>
              <w:rPr>
                <w:rFonts w:ascii="Gill Sans MT" w:hAnsi="Gill Sans MT"/>
                <w:sz w:val="24"/>
                <w:szCs w:val="24"/>
              </w:rPr>
            </w:pPr>
          </w:p>
        </w:tc>
        <w:tc>
          <w:tcPr>
            <w:tcW w:w="875" w:type="dxa"/>
          </w:tcPr>
          <w:p w:rsidR="00173351" w:rsidRPr="003B0BE9" w:rsidRDefault="00173351" w:rsidP="00030DBC">
            <w:pPr>
              <w:rPr>
                <w:rFonts w:ascii="Gill Sans MT" w:hAnsi="Gill Sans MT"/>
                <w:sz w:val="24"/>
                <w:szCs w:val="24"/>
              </w:rPr>
            </w:pPr>
          </w:p>
        </w:tc>
        <w:tc>
          <w:tcPr>
            <w:tcW w:w="1297" w:type="dxa"/>
          </w:tcPr>
          <w:p w:rsidR="00173351" w:rsidRPr="003B0BE9" w:rsidRDefault="00173351" w:rsidP="00030DBC">
            <w:pPr>
              <w:rPr>
                <w:rFonts w:ascii="Gill Sans MT" w:hAnsi="Gill Sans MT"/>
                <w:sz w:val="24"/>
                <w:szCs w:val="24"/>
              </w:rPr>
            </w:pPr>
          </w:p>
        </w:tc>
      </w:tr>
      <w:tr w:rsidR="00173351" w:rsidRPr="003B0BE9" w:rsidTr="00B62BE0">
        <w:tc>
          <w:tcPr>
            <w:tcW w:w="1728" w:type="dxa"/>
          </w:tcPr>
          <w:p w:rsidR="00173351" w:rsidRPr="003B0BE9" w:rsidRDefault="00173351" w:rsidP="00030DBC">
            <w:pPr>
              <w:rPr>
                <w:rFonts w:ascii="Gill Sans MT" w:hAnsi="Gill Sans MT"/>
                <w:sz w:val="24"/>
                <w:szCs w:val="24"/>
              </w:rPr>
            </w:pPr>
          </w:p>
        </w:tc>
        <w:tc>
          <w:tcPr>
            <w:tcW w:w="900" w:type="dxa"/>
          </w:tcPr>
          <w:p w:rsidR="00173351" w:rsidRPr="003B0BE9" w:rsidRDefault="00173351" w:rsidP="00030DBC">
            <w:pPr>
              <w:rPr>
                <w:rFonts w:ascii="Gill Sans MT" w:hAnsi="Gill Sans MT"/>
                <w:sz w:val="24"/>
                <w:szCs w:val="24"/>
              </w:rPr>
            </w:pPr>
          </w:p>
        </w:tc>
        <w:tc>
          <w:tcPr>
            <w:tcW w:w="1849" w:type="dxa"/>
          </w:tcPr>
          <w:p w:rsidR="00173351" w:rsidRPr="003B0BE9" w:rsidRDefault="00173351" w:rsidP="00030DBC">
            <w:pPr>
              <w:rPr>
                <w:rFonts w:ascii="Gill Sans MT" w:hAnsi="Gill Sans MT"/>
                <w:sz w:val="24"/>
                <w:szCs w:val="24"/>
              </w:rPr>
            </w:pPr>
          </w:p>
        </w:tc>
        <w:tc>
          <w:tcPr>
            <w:tcW w:w="877" w:type="dxa"/>
          </w:tcPr>
          <w:p w:rsidR="00173351" w:rsidRPr="003B0BE9" w:rsidRDefault="00173351" w:rsidP="00030DBC">
            <w:pPr>
              <w:rPr>
                <w:rFonts w:ascii="Gill Sans MT" w:hAnsi="Gill Sans MT"/>
                <w:sz w:val="24"/>
                <w:szCs w:val="24"/>
              </w:rPr>
            </w:pPr>
          </w:p>
        </w:tc>
        <w:tc>
          <w:tcPr>
            <w:tcW w:w="2035" w:type="dxa"/>
          </w:tcPr>
          <w:p w:rsidR="00173351" w:rsidRPr="003B0BE9" w:rsidRDefault="00173351" w:rsidP="00030DBC">
            <w:pPr>
              <w:rPr>
                <w:rFonts w:ascii="Gill Sans MT" w:hAnsi="Gill Sans MT"/>
                <w:sz w:val="24"/>
                <w:szCs w:val="24"/>
              </w:rPr>
            </w:pPr>
          </w:p>
        </w:tc>
        <w:tc>
          <w:tcPr>
            <w:tcW w:w="875" w:type="dxa"/>
          </w:tcPr>
          <w:p w:rsidR="00173351" w:rsidRPr="003B0BE9" w:rsidRDefault="00173351" w:rsidP="00030DBC">
            <w:pPr>
              <w:rPr>
                <w:rFonts w:ascii="Gill Sans MT" w:hAnsi="Gill Sans MT"/>
                <w:sz w:val="24"/>
                <w:szCs w:val="24"/>
              </w:rPr>
            </w:pPr>
          </w:p>
        </w:tc>
        <w:tc>
          <w:tcPr>
            <w:tcW w:w="1297" w:type="dxa"/>
          </w:tcPr>
          <w:p w:rsidR="00173351" w:rsidRPr="003B0BE9" w:rsidRDefault="00173351" w:rsidP="00030DBC">
            <w:pPr>
              <w:rPr>
                <w:rFonts w:ascii="Gill Sans MT" w:hAnsi="Gill Sans MT"/>
                <w:sz w:val="24"/>
                <w:szCs w:val="24"/>
              </w:rPr>
            </w:pPr>
          </w:p>
        </w:tc>
      </w:tr>
      <w:tr w:rsidR="00173351" w:rsidRPr="003B0BE9" w:rsidTr="00B62BE0">
        <w:tc>
          <w:tcPr>
            <w:tcW w:w="1728" w:type="dxa"/>
          </w:tcPr>
          <w:p w:rsidR="00173351" w:rsidRPr="003B0BE9" w:rsidRDefault="00173351" w:rsidP="00030DBC">
            <w:pPr>
              <w:rPr>
                <w:rFonts w:ascii="Gill Sans MT" w:hAnsi="Gill Sans MT"/>
                <w:sz w:val="24"/>
                <w:szCs w:val="24"/>
              </w:rPr>
            </w:pPr>
          </w:p>
        </w:tc>
        <w:tc>
          <w:tcPr>
            <w:tcW w:w="900" w:type="dxa"/>
          </w:tcPr>
          <w:p w:rsidR="00173351" w:rsidRPr="003B0BE9" w:rsidRDefault="00173351" w:rsidP="00030DBC">
            <w:pPr>
              <w:rPr>
                <w:rFonts w:ascii="Gill Sans MT" w:hAnsi="Gill Sans MT"/>
                <w:sz w:val="24"/>
                <w:szCs w:val="24"/>
              </w:rPr>
            </w:pPr>
          </w:p>
        </w:tc>
        <w:tc>
          <w:tcPr>
            <w:tcW w:w="1849" w:type="dxa"/>
          </w:tcPr>
          <w:p w:rsidR="00173351" w:rsidRPr="003B0BE9" w:rsidRDefault="00173351" w:rsidP="00030DBC">
            <w:pPr>
              <w:rPr>
                <w:rFonts w:ascii="Gill Sans MT" w:hAnsi="Gill Sans MT"/>
                <w:sz w:val="24"/>
                <w:szCs w:val="24"/>
              </w:rPr>
            </w:pPr>
          </w:p>
        </w:tc>
        <w:tc>
          <w:tcPr>
            <w:tcW w:w="877" w:type="dxa"/>
          </w:tcPr>
          <w:p w:rsidR="00173351" w:rsidRPr="003B0BE9" w:rsidRDefault="00173351" w:rsidP="00030DBC">
            <w:pPr>
              <w:rPr>
                <w:rFonts w:ascii="Gill Sans MT" w:hAnsi="Gill Sans MT"/>
                <w:sz w:val="24"/>
                <w:szCs w:val="24"/>
              </w:rPr>
            </w:pPr>
          </w:p>
        </w:tc>
        <w:tc>
          <w:tcPr>
            <w:tcW w:w="2035" w:type="dxa"/>
          </w:tcPr>
          <w:p w:rsidR="00173351" w:rsidRPr="003B0BE9" w:rsidRDefault="00173351" w:rsidP="00030DBC">
            <w:pPr>
              <w:rPr>
                <w:rFonts w:ascii="Gill Sans MT" w:hAnsi="Gill Sans MT"/>
                <w:sz w:val="24"/>
                <w:szCs w:val="24"/>
              </w:rPr>
            </w:pPr>
          </w:p>
        </w:tc>
        <w:tc>
          <w:tcPr>
            <w:tcW w:w="875" w:type="dxa"/>
          </w:tcPr>
          <w:p w:rsidR="00173351" w:rsidRPr="003B0BE9" w:rsidRDefault="00173351" w:rsidP="00030DBC">
            <w:pPr>
              <w:rPr>
                <w:rFonts w:ascii="Gill Sans MT" w:hAnsi="Gill Sans MT"/>
                <w:sz w:val="24"/>
                <w:szCs w:val="24"/>
              </w:rPr>
            </w:pPr>
          </w:p>
        </w:tc>
        <w:tc>
          <w:tcPr>
            <w:tcW w:w="1297" w:type="dxa"/>
          </w:tcPr>
          <w:p w:rsidR="00173351" w:rsidRPr="003B0BE9" w:rsidRDefault="00173351" w:rsidP="00030DBC">
            <w:pPr>
              <w:rPr>
                <w:rFonts w:ascii="Gill Sans MT" w:hAnsi="Gill Sans MT"/>
                <w:sz w:val="24"/>
                <w:szCs w:val="24"/>
              </w:rPr>
            </w:pPr>
          </w:p>
        </w:tc>
      </w:tr>
      <w:tr w:rsidR="00173351" w:rsidRPr="003B0BE9" w:rsidTr="00B62BE0">
        <w:tc>
          <w:tcPr>
            <w:tcW w:w="1728" w:type="dxa"/>
          </w:tcPr>
          <w:p w:rsidR="00173351" w:rsidRPr="003B0BE9" w:rsidRDefault="00173351" w:rsidP="00030DBC">
            <w:pPr>
              <w:rPr>
                <w:rFonts w:ascii="Gill Sans MT" w:hAnsi="Gill Sans MT"/>
                <w:sz w:val="24"/>
                <w:szCs w:val="24"/>
              </w:rPr>
            </w:pPr>
          </w:p>
        </w:tc>
        <w:tc>
          <w:tcPr>
            <w:tcW w:w="900" w:type="dxa"/>
          </w:tcPr>
          <w:p w:rsidR="00173351" w:rsidRPr="003B0BE9" w:rsidRDefault="00173351" w:rsidP="00030DBC">
            <w:pPr>
              <w:rPr>
                <w:rFonts w:ascii="Gill Sans MT" w:hAnsi="Gill Sans MT"/>
                <w:sz w:val="24"/>
                <w:szCs w:val="24"/>
              </w:rPr>
            </w:pPr>
          </w:p>
        </w:tc>
        <w:tc>
          <w:tcPr>
            <w:tcW w:w="1849" w:type="dxa"/>
          </w:tcPr>
          <w:p w:rsidR="00173351" w:rsidRPr="003B0BE9" w:rsidRDefault="00173351" w:rsidP="00030DBC">
            <w:pPr>
              <w:rPr>
                <w:rFonts w:ascii="Gill Sans MT" w:hAnsi="Gill Sans MT"/>
                <w:sz w:val="24"/>
                <w:szCs w:val="24"/>
              </w:rPr>
            </w:pPr>
          </w:p>
        </w:tc>
        <w:tc>
          <w:tcPr>
            <w:tcW w:w="877" w:type="dxa"/>
          </w:tcPr>
          <w:p w:rsidR="00173351" w:rsidRPr="003B0BE9" w:rsidRDefault="00173351" w:rsidP="00030DBC">
            <w:pPr>
              <w:rPr>
                <w:rFonts w:ascii="Gill Sans MT" w:hAnsi="Gill Sans MT"/>
                <w:sz w:val="24"/>
                <w:szCs w:val="24"/>
              </w:rPr>
            </w:pPr>
          </w:p>
        </w:tc>
        <w:tc>
          <w:tcPr>
            <w:tcW w:w="2035" w:type="dxa"/>
          </w:tcPr>
          <w:p w:rsidR="00173351" w:rsidRPr="003B0BE9" w:rsidRDefault="00173351" w:rsidP="00030DBC">
            <w:pPr>
              <w:rPr>
                <w:rFonts w:ascii="Gill Sans MT" w:hAnsi="Gill Sans MT"/>
                <w:sz w:val="24"/>
                <w:szCs w:val="24"/>
              </w:rPr>
            </w:pPr>
          </w:p>
        </w:tc>
        <w:tc>
          <w:tcPr>
            <w:tcW w:w="875" w:type="dxa"/>
          </w:tcPr>
          <w:p w:rsidR="00173351" w:rsidRPr="003B0BE9" w:rsidRDefault="00173351" w:rsidP="00030DBC">
            <w:pPr>
              <w:rPr>
                <w:rFonts w:ascii="Gill Sans MT" w:hAnsi="Gill Sans MT"/>
                <w:sz w:val="24"/>
                <w:szCs w:val="24"/>
              </w:rPr>
            </w:pPr>
          </w:p>
        </w:tc>
        <w:tc>
          <w:tcPr>
            <w:tcW w:w="1297" w:type="dxa"/>
          </w:tcPr>
          <w:p w:rsidR="00173351" w:rsidRPr="003B0BE9" w:rsidRDefault="00173351" w:rsidP="00030DBC">
            <w:pPr>
              <w:rPr>
                <w:rFonts w:ascii="Gill Sans MT" w:hAnsi="Gill Sans MT"/>
                <w:sz w:val="24"/>
                <w:szCs w:val="24"/>
              </w:rPr>
            </w:pPr>
          </w:p>
        </w:tc>
      </w:tr>
      <w:tr w:rsidR="00173351" w:rsidRPr="003B0BE9" w:rsidTr="00B62BE0">
        <w:tc>
          <w:tcPr>
            <w:tcW w:w="1728" w:type="dxa"/>
          </w:tcPr>
          <w:p w:rsidR="00173351" w:rsidRPr="003B0BE9" w:rsidRDefault="00173351" w:rsidP="00030DBC">
            <w:pPr>
              <w:rPr>
                <w:rFonts w:ascii="Gill Sans MT" w:hAnsi="Gill Sans MT"/>
                <w:sz w:val="24"/>
                <w:szCs w:val="24"/>
              </w:rPr>
            </w:pPr>
          </w:p>
        </w:tc>
        <w:tc>
          <w:tcPr>
            <w:tcW w:w="900" w:type="dxa"/>
          </w:tcPr>
          <w:p w:rsidR="00173351" w:rsidRPr="003B0BE9" w:rsidRDefault="00173351" w:rsidP="00030DBC">
            <w:pPr>
              <w:rPr>
                <w:rFonts w:ascii="Gill Sans MT" w:hAnsi="Gill Sans MT"/>
                <w:sz w:val="24"/>
                <w:szCs w:val="24"/>
              </w:rPr>
            </w:pPr>
          </w:p>
        </w:tc>
        <w:tc>
          <w:tcPr>
            <w:tcW w:w="1849" w:type="dxa"/>
          </w:tcPr>
          <w:p w:rsidR="00173351" w:rsidRPr="003B0BE9" w:rsidRDefault="00173351" w:rsidP="00030DBC">
            <w:pPr>
              <w:rPr>
                <w:rFonts w:ascii="Gill Sans MT" w:hAnsi="Gill Sans MT"/>
                <w:sz w:val="24"/>
                <w:szCs w:val="24"/>
              </w:rPr>
            </w:pPr>
          </w:p>
        </w:tc>
        <w:tc>
          <w:tcPr>
            <w:tcW w:w="877" w:type="dxa"/>
          </w:tcPr>
          <w:p w:rsidR="00173351" w:rsidRPr="003B0BE9" w:rsidRDefault="00173351" w:rsidP="00030DBC">
            <w:pPr>
              <w:rPr>
                <w:rFonts w:ascii="Gill Sans MT" w:hAnsi="Gill Sans MT"/>
                <w:sz w:val="24"/>
                <w:szCs w:val="24"/>
              </w:rPr>
            </w:pPr>
          </w:p>
        </w:tc>
        <w:tc>
          <w:tcPr>
            <w:tcW w:w="2035" w:type="dxa"/>
          </w:tcPr>
          <w:p w:rsidR="00173351" w:rsidRPr="003B0BE9" w:rsidRDefault="00173351" w:rsidP="00030DBC">
            <w:pPr>
              <w:rPr>
                <w:rFonts w:ascii="Gill Sans MT" w:hAnsi="Gill Sans MT"/>
                <w:sz w:val="24"/>
                <w:szCs w:val="24"/>
              </w:rPr>
            </w:pPr>
          </w:p>
        </w:tc>
        <w:tc>
          <w:tcPr>
            <w:tcW w:w="875" w:type="dxa"/>
          </w:tcPr>
          <w:p w:rsidR="00173351" w:rsidRPr="003B0BE9" w:rsidRDefault="00173351" w:rsidP="00030DBC">
            <w:pPr>
              <w:rPr>
                <w:rFonts w:ascii="Gill Sans MT" w:hAnsi="Gill Sans MT"/>
                <w:sz w:val="24"/>
                <w:szCs w:val="24"/>
              </w:rPr>
            </w:pPr>
          </w:p>
        </w:tc>
        <w:tc>
          <w:tcPr>
            <w:tcW w:w="1297" w:type="dxa"/>
          </w:tcPr>
          <w:p w:rsidR="00173351" w:rsidRPr="003B0BE9" w:rsidRDefault="00173351" w:rsidP="00030DBC">
            <w:pPr>
              <w:rPr>
                <w:rFonts w:ascii="Gill Sans MT" w:hAnsi="Gill Sans MT"/>
                <w:sz w:val="24"/>
                <w:szCs w:val="24"/>
              </w:rPr>
            </w:pPr>
          </w:p>
        </w:tc>
      </w:tr>
    </w:tbl>
    <w:p w:rsidR="00173351" w:rsidRPr="003B0BE9" w:rsidRDefault="00173351" w:rsidP="00173351">
      <w:pPr>
        <w:numPr>
          <w:ins w:id="2" w:author="brolou" w:date="2005-05-26T08:53:00Z"/>
        </w:numPr>
        <w:rPr>
          <w:rFonts w:ascii="Gill Sans MT" w:hAnsi="Gill Sans MT"/>
          <w:sz w:val="24"/>
          <w:szCs w:val="24"/>
        </w:rPr>
      </w:pPr>
    </w:p>
    <w:p w:rsidR="00173351" w:rsidRPr="003B0BE9" w:rsidRDefault="00173351">
      <w:pPr>
        <w:rPr>
          <w:rFonts w:ascii="Gill Sans MT" w:hAnsi="Gill Sans MT"/>
          <w:sz w:val="24"/>
          <w:szCs w:val="24"/>
        </w:rPr>
      </w:pPr>
    </w:p>
    <w:sectPr w:rsidR="00173351" w:rsidRPr="003B0BE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351"/>
    <w:rsid w:val="00030DBC"/>
    <w:rsid w:val="000337F2"/>
    <w:rsid w:val="00146DDC"/>
    <w:rsid w:val="00173351"/>
    <w:rsid w:val="0018261F"/>
    <w:rsid w:val="00312003"/>
    <w:rsid w:val="003B0BE9"/>
    <w:rsid w:val="005640D9"/>
    <w:rsid w:val="005B6175"/>
    <w:rsid w:val="006065A8"/>
    <w:rsid w:val="007E755A"/>
    <w:rsid w:val="00B62BE0"/>
    <w:rsid w:val="00B83B3D"/>
    <w:rsid w:val="00CE35E0"/>
    <w:rsid w:val="00CF4588"/>
    <w:rsid w:val="00D16B69"/>
    <w:rsid w:val="00D95B22"/>
    <w:rsid w:val="00F147AE"/>
    <w:rsid w:val="00FE61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01696E"/>
  <w15:chartTrackingRefBased/>
  <w15:docId w15:val="{D36F1ACA-608A-4798-A8E3-0271373B2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3351"/>
    <w:rPr>
      <w:rFonts w:ascii="Arial" w:hAnsi="Arial"/>
      <w:sz w:val="22"/>
      <w:szCs w:val="22"/>
    </w:rPr>
  </w:style>
  <w:style w:type="paragraph" w:styleId="Heading1">
    <w:name w:val="heading 1"/>
    <w:basedOn w:val="Normal"/>
    <w:next w:val="Normal"/>
    <w:link w:val="Heading1Char"/>
    <w:qFormat/>
    <w:rsid w:val="00D95B2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733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95B2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604</Words>
  <Characters>3449</Characters>
  <DocSecurity>0</DocSecurity>
  <Lines>28</Lines>
  <Paragraphs>8</Paragraphs>
  <ScaleCrop>false</ScaleCrop>
  <HeadingPairs>
    <vt:vector size="2" baseType="variant">
      <vt:variant>
        <vt:lpstr>Title</vt:lpstr>
      </vt:variant>
      <vt:variant>
        <vt:i4>1</vt:i4>
      </vt:variant>
    </vt:vector>
  </HeadingPairs>
  <TitlesOfParts>
    <vt:vector size="1" baseType="lpstr">
      <vt:lpstr>Marketing Plan Template</vt:lpstr>
    </vt:vector>
  </TitlesOfParts>
  <Company/>
  <LinksUpToDate>false</LinksUpToDate>
  <CharactersWithSpaces>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dcterms:created xsi:type="dcterms:W3CDTF">2015-02-27T15:03:00Z</dcterms:created>
  <dcterms:modified xsi:type="dcterms:W3CDTF">2018-01-05T15:32:00Z</dcterms:modified>
</cp:coreProperties>
</file>